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75F1" w14:textId="45242730" w:rsidR="005927B5" w:rsidRPr="000E647F" w:rsidRDefault="005927B5" w:rsidP="005927B5">
      <w:pPr>
        <w:jc w:val="center"/>
        <w:rPr>
          <w:b/>
          <w:sz w:val="48"/>
          <w:szCs w:val="48"/>
        </w:rPr>
      </w:pPr>
      <w:r w:rsidRPr="000E647F">
        <w:rPr>
          <w:b/>
          <w:i/>
          <w:noProof/>
          <w:sz w:val="52"/>
          <w:szCs w:val="52"/>
          <w:lang w:val="en-US"/>
        </w:rPr>
        <w:drawing>
          <wp:anchor distT="0" distB="0" distL="114300" distR="114300" simplePos="0" relativeHeight="251681792" behindDoc="1" locked="0" layoutInCell="1" allowOverlap="1" wp14:anchorId="76EB1E39" wp14:editId="0463D4B8">
            <wp:simplePos x="0" y="0"/>
            <wp:positionH relativeFrom="column">
              <wp:posOffset>-139700</wp:posOffset>
            </wp:positionH>
            <wp:positionV relativeFrom="paragraph">
              <wp:posOffset>-132080</wp:posOffset>
            </wp:positionV>
            <wp:extent cx="2400300" cy="1943100"/>
            <wp:effectExtent l="0" t="0" r="0" b="0"/>
            <wp:wrapTight wrapText="bothSides">
              <wp:wrapPolygon edited="0">
                <wp:start x="0" y="0"/>
                <wp:lineTo x="0" y="21459"/>
                <wp:lineTo x="21486" y="21459"/>
                <wp:lineTo x="21486"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24003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799F5" w14:textId="1FE87AB4" w:rsidR="005927B5" w:rsidRPr="000E647F" w:rsidRDefault="001501DA" w:rsidP="005927B5">
      <w:pPr>
        <w:jc w:val="center"/>
        <w:rPr>
          <w:b/>
          <w:sz w:val="48"/>
          <w:szCs w:val="48"/>
        </w:rPr>
      </w:pPr>
      <w:r>
        <w:rPr>
          <w:b/>
          <w:sz w:val="48"/>
          <w:szCs w:val="48"/>
        </w:rPr>
        <w:t>20</w:t>
      </w:r>
      <w:r w:rsidR="009C26E8">
        <w:rPr>
          <w:b/>
          <w:sz w:val="48"/>
          <w:szCs w:val="48"/>
        </w:rPr>
        <w:t>20</w:t>
      </w:r>
    </w:p>
    <w:p w14:paraId="4888F49A" w14:textId="312DCD27" w:rsidR="005927B5" w:rsidRPr="000E647F" w:rsidRDefault="005927B5" w:rsidP="005927B5">
      <w:pPr>
        <w:jc w:val="center"/>
        <w:rPr>
          <w:b/>
          <w:sz w:val="48"/>
          <w:szCs w:val="48"/>
        </w:rPr>
      </w:pPr>
      <w:r w:rsidRPr="000E647F">
        <w:rPr>
          <w:b/>
          <w:sz w:val="48"/>
          <w:szCs w:val="48"/>
        </w:rPr>
        <w:t xml:space="preserve">PROPOSAL APPLICATION </w:t>
      </w:r>
    </w:p>
    <w:p w14:paraId="420B0A89" w14:textId="33E34FEE" w:rsidR="005927B5" w:rsidRPr="001A5B2B" w:rsidRDefault="005927B5" w:rsidP="005927B5">
      <w:pPr>
        <w:jc w:val="center"/>
        <w:rPr>
          <w:sz w:val="28"/>
          <w:szCs w:val="28"/>
        </w:rPr>
      </w:pPr>
      <w:r w:rsidRPr="001A5B2B">
        <w:rPr>
          <w:sz w:val="28"/>
          <w:szCs w:val="28"/>
        </w:rPr>
        <w:t xml:space="preserve">Due </w:t>
      </w:r>
      <w:r w:rsidR="001A5B2B" w:rsidRPr="001A5B2B">
        <w:rPr>
          <w:sz w:val="28"/>
          <w:szCs w:val="28"/>
        </w:rPr>
        <w:t xml:space="preserve">Friday, </w:t>
      </w:r>
      <w:r w:rsidR="009C26E8">
        <w:rPr>
          <w:sz w:val="28"/>
          <w:szCs w:val="28"/>
        </w:rPr>
        <w:t>September 18</w:t>
      </w:r>
      <w:r w:rsidR="00775576">
        <w:rPr>
          <w:sz w:val="28"/>
          <w:szCs w:val="28"/>
        </w:rPr>
        <w:t>, 20</w:t>
      </w:r>
      <w:r w:rsidR="009C26E8">
        <w:rPr>
          <w:sz w:val="28"/>
          <w:szCs w:val="28"/>
        </w:rPr>
        <w:t>20</w:t>
      </w:r>
      <w:r w:rsidRPr="001A5B2B">
        <w:rPr>
          <w:sz w:val="28"/>
          <w:szCs w:val="28"/>
        </w:rPr>
        <w:t xml:space="preserve"> 4:30</w:t>
      </w:r>
      <w:r w:rsidR="000E647F" w:rsidRPr="001A5B2B">
        <w:rPr>
          <w:sz w:val="28"/>
          <w:szCs w:val="28"/>
        </w:rPr>
        <w:t xml:space="preserve"> </w:t>
      </w:r>
      <w:r w:rsidRPr="001A5B2B">
        <w:rPr>
          <w:sz w:val="28"/>
          <w:szCs w:val="28"/>
        </w:rPr>
        <w:t>p</w:t>
      </w:r>
      <w:r w:rsidR="000E647F" w:rsidRPr="001A5B2B">
        <w:rPr>
          <w:sz w:val="28"/>
          <w:szCs w:val="28"/>
        </w:rPr>
        <w:t>.</w:t>
      </w:r>
      <w:r w:rsidRPr="001A5B2B">
        <w:rPr>
          <w:sz w:val="28"/>
          <w:szCs w:val="28"/>
        </w:rPr>
        <w:t>m</w:t>
      </w:r>
      <w:r w:rsidR="000E647F" w:rsidRPr="001A5B2B">
        <w:rPr>
          <w:sz w:val="28"/>
          <w:szCs w:val="28"/>
        </w:rPr>
        <w:t>.</w:t>
      </w:r>
    </w:p>
    <w:p w14:paraId="7D4410B6" w14:textId="784C7DE2" w:rsidR="00955F10" w:rsidRPr="000E647F" w:rsidRDefault="00955F10" w:rsidP="005927B5">
      <w:pPr>
        <w:rPr>
          <w:b/>
          <w:sz w:val="28"/>
          <w:szCs w:val="28"/>
        </w:rPr>
      </w:pPr>
    </w:p>
    <w:p w14:paraId="2B8DD73F" w14:textId="77777777" w:rsidR="00BA4047" w:rsidRDefault="00BA4047" w:rsidP="00BA4047">
      <w:pPr>
        <w:rPr>
          <w:b/>
          <w:sz w:val="28"/>
          <w:szCs w:val="28"/>
        </w:rPr>
      </w:pPr>
    </w:p>
    <w:p w14:paraId="7B874D72" w14:textId="77777777" w:rsidR="00BA4047" w:rsidRPr="000E647F" w:rsidRDefault="00BA4047" w:rsidP="00BA4047">
      <w:pPr>
        <w:rPr>
          <w:b/>
          <w:sz w:val="28"/>
          <w:szCs w:val="28"/>
        </w:rPr>
      </w:pPr>
    </w:p>
    <w:p w14:paraId="3F31CF00" w14:textId="0299B92E" w:rsidR="00700654" w:rsidRPr="000E647F" w:rsidRDefault="00700654" w:rsidP="000E647F">
      <w:pPr>
        <w:jc w:val="center"/>
        <w:rPr>
          <w:rFonts w:cs="Arial"/>
          <w:bCs/>
          <w:sz w:val="22"/>
          <w:szCs w:val="22"/>
        </w:rPr>
      </w:pPr>
      <w:r w:rsidRPr="000E647F">
        <w:rPr>
          <w:rFonts w:cs="Arial"/>
          <w:b/>
          <w:bCs/>
          <w:sz w:val="28"/>
          <w:szCs w:val="22"/>
        </w:rPr>
        <w:t xml:space="preserve">Welcome to the </w:t>
      </w:r>
      <w:proofErr w:type="spellStart"/>
      <w:r w:rsidRPr="000E647F">
        <w:rPr>
          <w:rFonts w:cs="Arial"/>
          <w:b/>
          <w:bCs/>
          <w:sz w:val="28"/>
          <w:szCs w:val="22"/>
        </w:rPr>
        <w:t>Edkaagmik</w:t>
      </w:r>
      <w:proofErr w:type="spellEnd"/>
      <w:r w:rsidRPr="000E647F">
        <w:rPr>
          <w:rFonts w:cs="Arial"/>
          <w:b/>
          <w:bCs/>
          <w:sz w:val="28"/>
          <w:szCs w:val="22"/>
        </w:rPr>
        <w:t xml:space="preserve"> </w:t>
      </w:r>
      <w:proofErr w:type="spellStart"/>
      <w:r w:rsidRPr="000E647F">
        <w:rPr>
          <w:rFonts w:cs="Arial"/>
          <w:b/>
          <w:bCs/>
          <w:sz w:val="28"/>
          <w:szCs w:val="22"/>
        </w:rPr>
        <w:t>Nbiizh</w:t>
      </w:r>
      <w:proofErr w:type="spellEnd"/>
      <w:r w:rsidRPr="000E647F">
        <w:rPr>
          <w:rFonts w:cs="Arial"/>
          <w:b/>
          <w:bCs/>
          <w:sz w:val="28"/>
          <w:szCs w:val="22"/>
        </w:rPr>
        <w:t xml:space="preserve"> </w:t>
      </w:r>
      <w:proofErr w:type="spellStart"/>
      <w:r w:rsidRPr="000E647F">
        <w:rPr>
          <w:rFonts w:cs="Arial"/>
          <w:b/>
          <w:bCs/>
          <w:sz w:val="28"/>
          <w:szCs w:val="22"/>
        </w:rPr>
        <w:t>Neyaashiinig</w:t>
      </w:r>
      <w:r w:rsidR="00BA4047">
        <w:rPr>
          <w:rFonts w:cs="Arial"/>
          <w:b/>
          <w:bCs/>
          <w:sz w:val="28"/>
          <w:szCs w:val="22"/>
        </w:rPr>
        <w:t>a</w:t>
      </w:r>
      <w:r w:rsidRPr="000E647F">
        <w:rPr>
          <w:rFonts w:cs="Arial"/>
          <w:b/>
          <w:bCs/>
          <w:sz w:val="28"/>
          <w:szCs w:val="22"/>
        </w:rPr>
        <w:t>miingninwag</w:t>
      </w:r>
      <w:proofErr w:type="spellEnd"/>
      <w:r w:rsidRPr="000E647F">
        <w:rPr>
          <w:rFonts w:cs="Arial"/>
          <w:b/>
          <w:bCs/>
          <w:sz w:val="28"/>
          <w:szCs w:val="22"/>
        </w:rPr>
        <w:t xml:space="preserve"> </w:t>
      </w:r>
      <w:proofErr w:type="spellStart"/>
      <w:r w:rsidRPr="000E647F">
        <w:rPr>
          <w:rFonts w:cs="Arial"/>
          <w:b/>
          <w:bCs/>
          <w:sz w:val="28"/>
          <w:szCs w:val="22"/>
        </w:rPr>
        <w:t>Edbendaagzijig</w:t>
      </w:r>
      <w:proofErr w:type="spellEnd"/>
      <w:r w:rsidRPr="000E647F">
        <w:rPr>
          <w:rFonts w:cs="Arial"/>
          <w:b/>
          <w:bCs/>
          <w:sz w:val="28"/>
          <w:szCs w:val="22"/>
        </w:rPr>
        <w:t xml:space="preserve"> (“ENNET”) Trust Project Funding Application!</w:t>
      </w:r>
    </w:p>
    <w:p w14:paraId="74DEFB27" w14:textId="77777777" w:rsidR="00700654" w:rsidRPr="000E647F" w:rsidRDefault="00700654" w:rsidP="00700654">
      <w:pPr>
        <w:jc w:val="both"/>
        <w:rPr>
          <w:rFonts w:cs="Arial"/>
          <w:bCs/>
          <w:sz w:val="22"/>
          <w:szCs w:val="22"/>
        </w:rPr>
      </w:pPr>
    </w:p>
    <w:p w14:paraId="2956044D" w14:textId="77777777" w:rsidR="00700654" w:rsidRPr="000E647F" w:rsidRDefault="00700654" w:rsidP="001855DD">
      <w:pPr>
        <w:rPr>
          <w:rFonts w:cs="Arial"/>
          <w:bCs/>
          <w:sz w:val="22"/>
          <w:szCs w:val="22"/>
        </w:rPr>
      </w:pPr>
      <w:r w:rsidRPr="000E647F">
        <w:rPr>
          <w:rFonts w:cs="Arial"/>
          <w:bCs/>
          <w:sz w:val="22"/>
          <w:szCs w:val="22"/>
        </w:rPr>
        <w:t>The amount for distributions for community projects depends on the revenues realized each fiscal year.  The Trustees determine the annual income available for distribution and accept applications and community feedback for this use.</w:t>
      </w:r>
    </w:p>
    <w:p w14:paraId="63EFBEA2" w14:textId="77777777" w:rsidR="00700654" w:rsidRPr="000E647F" w:rsidRDefault="00700654" w:rsidP="001855DD">
      <w:pPr>
        <w:rPr>
          <w:rFonts w:cs="Arial"/>
          <w:bCs/>
          <w:sz w:val="22"/>
          <w:szCs w:val="22"/>
        </w:rPr>
      </w:pPr>
    </w:p>
    <w:p w14:paraId="7660983F" w14:textId="1C9DD241" w:rsidR="00700654" w:rsidRPr="000E647F" w:rsidRDefault="00700654" w:rsidP="001855DD">
      <w:pPr>
        <w:rPr>
          <w:rFonts w:cs="Arial"/>
          <w:bCs/>
          <w:sz w:val="22"/>
          <w:szCs w:val="22"/>
        </w:rPr>
      </w:pPr>
      <w:r w:rsidRPr="000E647F">
        <w:rPr>
          <w:rFonts w:cs="Arial"/>
          <w:bCs/>
          <w:sz w:val="22"/>
          <w:szCs w:val="22"/>
        </w:rPr>
        <w:t>We are pleased to infor</w:t>
      </w:r>
      <w:r w:rsidR="001501DA">
        <w:rPr>
          <w:rFonts w:cs="Arial"/>
          <w:bCs/>
          <w:sz w:val="22"/>
          <w:szCs w:val="22"/>
        </w:rPr>
        <w:t>m you that applications for 20</w:t>
      </w:r>
      <w:r w:rsidR="009C26E8">
        <w:rPr>
          <w:rFonts w:cs="Arial"/>
          <w:bCs/>
          <w:sz w:val="22"/>
          <w:szCs w:val="22"/>
        </w:rPr>
        <w:t>20</w:t>
      </w:r>
      <w:r w:rsidRPr="000E647F">
        <w:rPr>
          <w:rFonts w:cs="Arial"/>
          <w:bCs/>
          <w:sz w:val="22"/>
          <w:szCs w:val="22"/>
        </w:rPr>
        <w:t xml:space="preserve"> are now being accepted until </w:t>
      </w:r>
      <w:r w:rsidR="001A5B2B">
        <w:rPr>
          <w:rFonts w:cs="Arial"/>
          <w:bCs/>
          <w:sz w:val="22"/>
          <w:szCs w:val="22"/>
        </w:rPr>
        <w:t xml:space="preserve">Friday, </w:t>
      </w:r>
      <w:r w:rsidR="009C26E8">
        <w:rPr>
          <w:rFonts w:cs="Arial"/>
          <w:bCs/>
          <w:sz w:val="22"/>
          <w:szCs w:val="22"/>
        </w:rPr>
        <w:t>September 18</w:t>
      </w:r>
      <w:r w:rsidR="000E647F" w:rsidRPr="000E647F">
        <w:rPr>
          <w:rFonts w:cs="Arial"/>
          <w:bCs/>
          <w:sz w:val="22"/>
          <w:szCs w:val="22"/>
        </w:rPr>
        <w:t>,</w:t>
      </w:r>
      <w:r w:rsidR="009C26E8">
        <w:rPr>
          <w:rFonts w:cs="Arial"/>
          <w:bCs/>
          <w:sz w:val="22"/>
          <w:szCs w:val="22"/>
        </w:rPr>
        <w:t xml:space="preserve"> 2020 @</w:t>
      </w:r>
      <w:r w:rsidR="000E647F" w:rsidRPr="000E647F">
        <w:rPr>
          <w:rFonts w:cs="Arial"/>
          <w:bCs/>
          <w:sz w:val="22"/>
          <w:szCs w:val="22"/>
        </w:rPr>
        <w:t xml:space="preserve"> 4:30 </w:t>
      </w:r>
      <w:proofErr w:type="spellStart"/>
      <w:r w:rsidR="000E647F" w:rsidRPr="000E647F">
        <w:rPr>
          <w:rFonts w:cs="Arial"/>
          <w:bCs/>
          <w:sz w:val="22"/>
          <w:szCs w:val="22"/>
        </w:rPr>
        <w:t>p.m</w:t>
      </w:r>
      <w:proofErr w:type="spellEnd"/>
      <w:ins w:id="0" w:author="E Levi" w:date="2019-05-27T21:29:00Z">
        <w:r w:rsidR="00C356C8">
          <w:rPr>
            <w:rFonts w:cs="Arial"/>
            <w:bCs/>
            <w:sz w:val="22"/>
            <w:szCs w:val="22"/>
          </w:rPr>
          <w:t xml:space="preserve"> Eastern Time</w:t>
        </w:r>
      </w:ins>
      <w:r w:rsidR="000E647F" w:rsidRPr="000E647F">
        <w:rPr>
          <w:rFonts w:cs="Arial"/>
          <w:bCs/>
          <w:sz w:val="22"/>
          <w:szCs w:val="22"/>
        </w:rPr>
        <w:t xml:space="preserve">. </w:t>
      </w:r>
    </w:p>
    <w:p w14:paraId="513D7EAF" w14:textId="77777777" w:rsidR="00700654" w:rsidRPr="000E647F" w:rsidRDefault="00700654" w:rsidP="001855DD">
      <w:pPr>
        <w:rPr>
          <w:rFonts w:cs="Arial"/>
          <w:bCs/>
          <w:sz w:val="22"/>
          <w:szCs w:val="22"/>
        </w:rPr>
      </w:pPr>
    </w:p>
    <w:p w14:paraId="2339163A" w14:textId="77777777" w:rsidR="00700654" w:rsidRPr="000E647F" w:rsidRDefault="00700654" w:rsidP="001855DD">
      <w:pPr>
        <w:rPr>
          <w:rFonts w:cs="Arial"/>
          <w:bCs/>
          <w:sz w:val="22"/>
          <w:szCs w:val="22"/>
        </w:rPr>
      </w:pPr>
      <w:r w:rsidRPr="000E647F">
        <w:rPr>
          <w:rFonts w:cs="Arial"/>
          <w:bCs/>
          <w:sz w:val="22"/>
          <w:szCs w:val="22"/>
        </w:rPr>
        <w:t xml:space="preserve">Trustees are purposeful in their planning and seek ways to align with the Community Comprehensive Plan.  Trustees are aware that the funds do not meet all members’ needs but do their best to meet a broad amount of needs for both on and off reserve members while maintaining accountability and feasibility.  Careful consideration must be made as to those proposals that best fit with the community’s current needs.  </w:t>
      </w:r>
    </w:p>
    <w:p w14:paraId="60167DBE" w14:textId="77777777" w:rsidR="00700654" w:rsidRPr="000E647F" w:rsidRDefault="00700654" w:rsidP="001855DD">
      <w:pPr>
        <w:rPr>
          <w:rFonts w:cs="Arial"/>
          <w:bCs/>
          <w:sz w:val="22"/>
          <w:szCs w:val="22"/>
        </w:rPr>
      </w:pPr>
    </w:p>
    <w:p w14:paraId="470079B1" w14:textId="3A433E45" w:rsidR="00700654" w:rsidRDefault="00700654" w:rsidP="001855DD">
      <w:pPr>
        <w:rPr>
          <w:rFonts w:cs="Arial"/>
          <w:bCs/>
          <w:sz w:val="22"/>
          <w:szCs w:val="22"/>
        </w:rPr>
      </w:pPr>
      <w:r w:rsidRPr="000E647F">
        <w:rPr>
          <w:rFonts w:cs="Arial"/>
          <w:bCs/>
          <w:sz w:val="22"/>
          <w:szCs w:val="22"/>
        </w:rPr>
        <w:t>Please read</w:t>
      </w:r>
      <w:r w:rsidR="004A76E0">
        <w:rPr>
          <w:rFonts w:cs="Arial"/>
          <w:bCs/>
          <w:sz w:val="22"/>
          <w:szCs w:val="22"/>
        </w:rPr>
        <w:t xml:space="preserve"> the application handbook</w:t>
      </w:r>
      <w:r w:rsidRPr="000E647F">
        <w:rPr>
          <w:rFonts w:cs="Arial"/>
          <w:bCs/>
          <w:sz w:val="22"/>
          <w:szCs w:val="22"/>
        </w:rPr>
        <w:t xml:space="preserve"> carefully before beginning to fill out the application form.</w:t>
      </w:r>
    </w:p>
    <w:p w14:paraId="0A8AB53B" w14:textId="77777777" w:rsidR="001501DA" w:rsidRDefault="001501DA" w:rsidP="001855DD">
      <w:pPr>
        <w:rPr>
          <w:rFonts w:cs="Arial"/>
          <w:bCs/>
          <w:sz w:val="22"/>
          <w:szCs w:val="22"/>
        </w:rPr>
      </w:pPr>
    </w:p>
    <w:p w14:paraId="06575188" w14:textId="41E2319D" w:rsidR="001501DA" w:rsidRPr="001501DA" w:rsidRDefault="001501DA" w:rsidP="001855DD">
      <w:pPr>
        <w:rPr>
          <w:b/>
          <w:i/>
          <w:sz w:val="28"/>
          <w:szCs w:val="28"/>
          <w:u w:val="single"/>
        </w:rPr>
      </w:pPr>
      <w:r w:rsidRPr="001501DA">
        <w:rPr>
          <w:rFonts w:cs="Arial"/>
          <w:b/>
          <w:bCs/>
          <w:sz w:val="28"/>
          <w:szCs w:val="28"/>
          <w:u w:val="single"/>
        </w:rPr>
        <w:t>Applications must be emailed, faxed or mailed to the Corporate Trustee directly.  Applications left at the Band Office will not be considered.</w:t>
      </w:r>
    </w:p>
    <w:p w14:paraId="2FEC9C68" w14:textId="77777777" w:rsidR="00700654" w:rsidRPr="000E647F" w:rsidRDefault="00700654" w:rsidP="00DB7427">
      <w:pPr>
        <w:rPr>
          <w:b/>
          <w:i/>
          <w:sz w:val="28"/>
          <w:szCs w:val="28"/>
        </w:rPr>
      </w:pPr>
    </w:p>
    <w:p w14:paraId="0595E91B" w14:textId="3C9C3759" w:rsidR="00FD1BB0" w:rsidRPr="000E647F" w:rsidRDefault="001501DA" w:rsidP="00DB7427">
      <w:r>
        <w:rPr>
          <w:b/>
          <w:i/>
          <w:sz w:val="28"/>
          <w:szCs w:val="28"/>
        </w:rPr>
        <w:t>I read the 20</w:t>
      </w:r>
      <w:r w:rsidR="009C26E8">
        <w:rPr>
          <w:b/>
          <w:i/>
          <w:sz w:val="28"/>
          <w:szCs w:val="28"/>
        </w:rPr>
        <w:t>20</w:t>
      </w:r>
      <w:r w:rsidR="00106179" w:rsidRPr="000E647F">
        <w:rPr>
          <w:b/>
          <w:i/>
          <w:sz w:val="28"/>
          <w:szCs w:val="28"/>
        </w:rPr>
        <w:t xml:space="preserve"> handbook?</w:t>
      </w:r>
      <w:r w:rsidR="00DB7427" w:rsidRPr="000E647F">
        <w:rPr>
          <w:b/>
          <w:i/>
          <w:sz w:val="28"/>
          <w:szCs w:val="28"/>
        </w:rPr>
        <w:tab/>
        <w:t xml:space="preserve"> </w:t>
      </w:r>
      <w:sdt>
        <w:sdtPr>
          <w:id w:val="15195019"/>
          <w14:checkbox>
            <w14:checked w14:val="0"/>
            <w14:checkedState w14:val="2612" w14:font="MS Gothic"/>
            <w14:uncheckedState w14:val="2610" w14:font="MS Gothic"/>
          </w14:checkbox>
        </w:sdtPr>
        <w:sdtEndPr/>
        <w:sdtContent>
          <w:r w:rsidR="00BA4047">
            <w:rPr>
              <w:rFonts w:ascii="MS Gothic" w:eastAsia="MS Gothic" w:hAnsi="MS Gothic" w:hint="eastAsia"/>
            </w:rPr>
            <w:t>☐</w:t>
          </w:r>
        </w:sdtContent>
      </w:sdt>
      <w:r w:rsidR="00DB7427" w:rsidRPr="000E647F">
        <w:t xml:space="preserve">   Yes</w:t>
      </w:r>
      <w:r w:rsidR="00DB7427" w:rsidRPr="000E647F">
        <w:rPr>
          <w:sz w:val="40"/>
          <w:szCs w:val="40"/>
        </w:rPr>
        <w:t xml:space="preserve">  </w:t>
      </w:r>
      <w:r w:rsidR="00DB7427" w:rsidRPr="000E647F">
        <w:rPr>
          <w:b/>
          <w:sz w:val="40"/>
          <w:szCs w:val="40"/>
        </w:rPr>
        <w:t xml:space="preserve">    </w:t>
      </w:r>
      <w:sdt>
        <w:sdtPr>
          <w:id w:val="-723600922"/>
          <w14:checkbox>
            <w14:checked w14:val="0"/>
            <w14:checkedState w14:val="2612" w14:font="MS Gothic"/>
            <w14:uncheckedState w14:val="2610" w14:font="MS Gothic"/>
          </w14:checkbox>
        </w:sdtPr>
        <w:sdtEndPr/>
        <w:sdtContent>
          <w:r w:rsidR="00BA4047">
            <w:rPr>
              <w:rFonts w:ascii="MS Gothic" w:eastAsia="MS Gothic" w:hAnsi="MS Gothic" w:hint="eastAsia"/>
            </w:rPr>
            <w:t>☐</w:t>
          </w:r>
        </w:sdtContent>
      </w:sdt>
      <w:r w:rsidR="00DB7427" w:rsidRPr="000E647F">
        <w:t xml:space="preserve">   No</w:t>
      </w:r>
      <w:r w:rsidR="005E1D3B" w:rsidRPr="000E647F">
        <w:br/>
      </w:r>
    </w:p>
    <w:p w14:paraId="0AF73388" w14:textId="41664670" w:rsidR="00B76376" w:rsidRPr="000E647F" w:rsidRDefault="00B76376" w:rsidP="005E1D3B">
      <w:pPr>
        <w:pBdr>
          <w:top w:val="single" w:sz="4" w:space="1" w:color="auto"/>
          <w:left w:val="single" w:sz="4" w:space="4" w:color="auto"/>
          <w:bottom w:val="single" w:sz="4" w:space="1" w:color="auto"/>
          <w:right w:val="single" w:sz="4" w:space="4" w:color="auto"/>
        </w:pBdr>
        <w:shd w:val="clear" w:color="auto" w:fill="FBD4B4" w:themeFill="accent6" w:themeFillTint="66"/>
        <w:rPr>
          <w:b/>
          <w:sz w:val="28"/>
          <w:szCs w:val="28"/>
        </w:rPr>
      </w:pPr>
      <w:r w:rsidRPr="000E647F">
        <w:rPr>
          <w:b/>
          <w:sz w:val="28"/>
          <w:szCs w:val="28"/>
        </w:rPr>
        <w:t>APPLICANT INFORMATION</w:t>
      </w:r>
    </w:p>
    <w:p w14:paraId="44FDEAF3" w14:textId="3B455444" w:rsidR="00ED5056" w:rsidRDefault="00ED5056">
      <w:pPr>
        <w:rPr>
          <w:b/>
        </w:rPr>
      </w:pPr>
    </w:p>
    <w:p w14:paraId="4880A001" w14:textId="3271018C" w:rsidR="006F4690" w:rsidRPr="000E647F" w:rsidRDefault="00C213E1">
      <w:pPr>
        <w:rPr>
          <w:b/>
        </w:rPr>
      </w:pPr>
      <w:sdt>
        <w:sdtPr>
          <w:rPr>
            <w:b/>
            <w:sz w:val="44"/>
            <w:szCs w:val="44"/>
          </w:rPr>
          <w:id w:val="539552138"/>
          <w14:checkbox>
            <w14:checked w14:val="0"/>
            <w14:checkedState w14:val="2612" w14:font="MS Gothic"/>
            <w14:uncheckedState w14:val="2610" w14:font="MS Gothic"/>
          </w14:checkbox>
        </w:sdtPr>
        <w:sdtEndPr/>
        <w:sdtContent>
          <w:r w:rsidR="00ED5056">
            <w:rPr>
              <w:rFonts w:ascii="MS Gothic" w:eastAsia="MS Gothic" w:hAnsi="MS Gothic" w:hint="eastAsia"/>
              <w:b/>
              <w:sz w:val="44"/>
              <w:szCs w:val="44"/>
            </w:rPr>
            <w:t>☐</w:t>
          </w:r>
        </w:sdtContent>
      </w:sdt>
      <w:r w:rsidR="00ED5056" w:rsidRPr="000E647F">
        <w:rPr>
          <w:b/>
        </w:rPr>
        <w:t xml:space="preserve"> </w:t>
      </w:r>
      <w:r w:rsidR="006F4690" w:rsidRPr="000E647F">
        <w:rPr>
          <w:b/>
        </w:rPr>
        <w:t>Me</w:t>
      </w:r>
      <w:r w:rsidR="00B76376" w:rsidRPr="000E647F">
        <w:rPr>
          <w:b/>
        </w:rPr>
        <w:t xml:space="preserve">mber Application  </w:t>
      </w:r>
      <w:r w:rsidR="006F4690" w:rsidRPr="000E647F">
        <w:rPr>
          <w:b/>
          <w:sz w:val="44"/>
          <w:szCs w:val="44"/>
        </w:rPr>
        <w:tab/>
      </w:r>
      <w:sdt>
        <w:sdtPr>
          <w:rPr>
            <w:b/>
            <w:sz w:val="44"/>
            <w:szCs w:val="44"/>
          </w:rPr>
          <w:id w:val="-159771160"/>
          <w14:checkbox>
            <w14:checked w14:val="0"/>
            <w14:checkedState w14:val="2612" w14:font="MS Gothic"/>
            <w14:uncheckedState w14:val="2610" w14:font="MS Gothic"/>
          </w14:checkbox>
        </w:sdtPr>
        <w:sdtEndPr/>
        <w:sdtContent>
          <w:r w:rsidR="00E43D1F">
            <w:rPr>
              <w:rFonts w:ascii="MS Gothic" w:eastAsia="MS Gothic" w:hAnsi="MS Gothic" w:hint="eastAsia"/>
              <w:b/>
              <w:sz w:val="44"/>
              <w:szCs w:val="44"/>
            </w:rPr>
            <w:t>☐</w:t>
          </w:r>
        </w:sdtContent>
      </w:sdt>
      <w:r w:rsidR="00CC776E" w:rsidRPr="000E647F">
        <w:rPr>
          <w:b/>
        </w:rPr>
        <w:t xml:space="preserve">  </w:t>
      </w:r>
      <w:r w:rsidR="00955F10" w:rsidRPr="000E647F">
        <w:rPr>
          <w:b/>
        </w:rPr>
        <w:t xml:space="preserve">Council / Band Program </w:t>
      </w:r>
      <w:r w:rsidR="006F4690" w:rsidRPr="000E647F">
        <w:rPr>
          <w:b/>
        </w:rPr>
        <w:t xml:space="preserve">Application </w:t>
      </w:r>
    </w:p>
    <w:p w14:paraId="1EA38B4F" w14:textId="77777777" w:rsidR="006F4690" w:rsidRPr="000E647F" w:rsidRDefault="006F4690">
      <w:pPr>
        <w:rPr>
          <w:b/>
        </w:rPr>
      </w:pPr>
    </w:p>
    <w:tbl>
      <w:tblPr>
        <w:tblStyle w:val="TableGrid"/>
        <w:tblW w:w="9606" w:type="dxa"/>
        <w:tblLook w:val="04A0" w:firstRow="1" w:lastRow="0" w:firstColumn="1" w:lastColumn="0" w:noHBand="0" w:noVBand="1"/>
      </w:tblPr>
      <w:tblGrid>
        <w:gridCol w:w="3369"/>
        <w:gridCol w:w="6237"/>
      </w:tblGrid>
      <w:tr w:rsidR="006D3E02" w:rsidRPr="000E647F" w14:paraId="527A9D16" w14:textId="77777777" w:rsidTr="005E1D3B">
        <w:trPr>
          <w:trHeight w:hRule="exact" w:val="567"/>
        </w:trPr>
        <w:tc>
          <w:tcPr>
            <w:tcW w:w="3369" w:type="dxa"/>
          </w:tcPr>
          <w:p w14:paraId="0324122C" w14:textId="4EF30F56" w:rsidR="006D3E02" w:rsidRPr="000E647F" w:rsidRDefault="006D3E02">
            <w:pPr>
              <w:rPr>
                <w:b/>
              </w:rPr>
            </w:pPr>
            <w:r w:rsidRPr="000E647F">
              <w:rPr>
                <w:b/>
              </w:rPr>
              <w:t>Name of Applicant</w:t>
            </w:r>
            <w:r w:rsidR="00C73696" w:rsidRPr="000E647F">
              <w:rPr>
                <w:b/>
              </w:rPr>
              <w:t>:</w:t>
            </w:r>
          </w:p>
        </w:tc>
        <w:tc>
          <w:tcPr>
            <w:tcW w:w="6237" w:type="dxa"/>
          </w:tcPr>
          <w:p w14:paraId="19D9C581" w14:textId="77777777" w:rsidR="006D3E02" w:rsidRPr="000E647F" w:rsidRDefault="006D3E02">
            <w:pPr>
              <w:rPr>
                <w:b/>
              </w:rPr>
            </w:pPr>
          </w:p>
        </w:tc>
      </w:tr>
      <w:tr w:rsidR="006D3E02" w:rsidRPr="000E647F" w14:paraId="146BD8E0" w14:textId="77777777" w:rsidTr="005E1D3B">
        <w:trPr>
          <w:trHeight w:hRule="exact" w:val="567"/>
        </w:trPr>
        <w:tc>
          <w:tcPr>
            <w:tcW w:w="3369" w:type="dxa"/>
          </w:tcPr>
          <w:p w14:paraId="44E940D0" w14:textId="00646EA8" w:rsidR="006D3E02" w:rsidRPr="000E647F" w:rsidRDefault="006D3E02">
            <w:pPr>
              <w:rPr>
                <w:b/>
              </w:rPr>
            </w:pPr>
            <w:r w:rsidRPr="000E647F">
              <w:rPr>
                <w:b/>
              </w:rPr>
              <w:t>Title</w:t>
            </w:r>
            <w:r w:rsidR="00B4479E" w:rsidRPr="000E647F">
              <w:rPr>
                <w:b/>
              </w:rPr>
              <w:t>:</w:t>
            </w:r>
          </w:p>
        </w:tc>
        <w:tc>
          <w:tcPr>
            <w:tcW w:w="6237" w:type="dxa"/>
          </w:tcPr>
          <w:p w14:paraId="43685403" w14:textId="77777777" w:rsidR="006D3E02" w:rsidRPr="000E647F" w:rsidRDefault="006D3E02">
            <w:pPr>
              <w:rPr>
                <w:b/>
              </w:rPr>
            </w:pPr>
          </w:p>
        </w:tc>
      </w:tr>
      <w:tr w:rsidR="00B76376" w:rsidRPr="000E647F" w14:paraId="50C2D01E" w14:textId="77777777" w:rsidTr="005E1D3B">
        <w:trPr>
          <w:trHeight w:hRule="exact" w:val="567"/>
        </w:trPr>
        <w:tc>
          <w:tcPr>
            <w:tcW w:w="3369" w:type="dxa"/>
          </w:tcPr>
          <w:p w14:paraId="086BBE6E" w14:textId="31638B81" w:rsidR="00C0678A" w:rsidRPr="000E647F" w:rsidRDefault="00955F10">
            <w:pPr>
              <w:rPr>
                <w:b/>
              </w:rPr>
            </w:pPr>
            <w:r w:rsidRPr="000E647F">
              <w:rPr>
                <w:b/>
              </w:rPr>
              <w:t>Program/Dept. Name</w:t>
            </w:r>
            <w:r w:rsidR="00B4479E" w:rsidRPr="000E647F">
              <w:rPr>
                <w:b/>
              </w:rPr>
              <w:t>:</w:t>
            </w:r>
          </w:p>
          <w:p w14:paraId="28752627" w14:textId="77777777" w:rsidR="00B76376" w:rsidRPr="000E647F" w:rsidRDefault="00B76376">
            <w:pPr>
              <w:rPr>
                <w:b/>
                <w:sz w:val="20"/>
                <w:szCs w:val="20"/>
              </w:rPr>
            </w:pPr>
            <w:r w:rsidRPr="000E647F">
              <w:rPr>
                <w:b/>
                <w:sz w:val="20"/>
                <w:szCs w:val="20"/>
              </w:rPr>
              <w:t>(if applicable)</w:t>
            </w:r>
          </w:p>
        </w:tc>
        <w:tc>
          <w:tcPr>
            <w:tcW w:w="6237" w:type="dxa"/>
          </w:tcPr>
          <w:p w14:paraId="314575BE" w14:textId="5CC65F25" w:rsidR="00B76376" w:rsidRPr="000E647F" w:rsidRDefault="00B76376">
            <w:pPr>
              <w:rPr>
                <w:b/>
              </w:rPr>
            </w:pPr>
          </w:p>
        </w:tc>
      </w:tr>
      <w:tr w:rsidR="00183AA5" w:rsidRPr="000E647F" w14:paraId="12909212" w14:textId="77777777" w:rsidTr="005E1D3B">
        <w:trPr>
          <w:trHeight w:hRule="exact" w:val="567"/>
        </w:trPr>
        <w:tc>
          <w:tcPr>
            <w:tcW w:w="3369" w:type="dxa"/>
          </w:tcPr>
          <w:p w14:paraId="764CBA3F" w14:textId="294971E0" w:rsidR="00183AA5" w:rsidRPr="000E647F" w:rsidRDefault="00183AA5">
            <w:pPr>
              <w:rPr>
                <w:b/>
              </w:rPr>
            </w:pPr>
            <w:r>
              <w:rPr>
                <w:b/>
              </w:rPr>
              <w:t>If Approved – funds payable to:</w:t>
            </w:r>
          </w:p>
        </w:tc>
        <w:tc>
          <w:tcPr>
            <w:tcW w:w="6237" w:type="dxa"/>
          </w:tcPr>
          <w:p w14:paraId="7891F5D3" w14:textId="77777777" w:rsidR="00183AA5" w:rsidRPr="000E647F" w:rsidRDefault="00183AA5">
            <w:pPr>
              <w:rPr>
                <w:b/>
              </w:rPr>
            </w:pPr>
          </w:p>
        </w:tc>
      </w:tr>
      <w:tr w:rsidR="006D3E02" w:rsidRPr="000E647F" w14:paraId="75BF5CC6" w14:textId="77777777" w:rsidTr="005E1D3B">
        <w:trPr>
          <w:trHeight w:hRule="exact" w:val="567"/>
        </w:trPr>
        <w:tc>
          <w:tcPr>
            <w:tcW w:w="3369" w:type="dxa"/>
          </w:tcPr>
          <w:p w14:paraId="5CB6DD6C" w14:textId="6230308D" w:rsidR="006D3E02" w:rsidRPr="000E647F" w:rsidRDefault="006D3E02">
            <w:pPr>
              <w:rPr>
                <w:b/>
              </w:rPr>
            </w:pPr>
            <w:r w:rsidRPr="000E647F">
              <w:rPr>
                <w:b/>
              </w:rPr>
              <w:t>Phone</w:t>
            </w:r>
            <w:r w:rsidR="00B4479E" w:rsidRPr="000E647F">
              <w:rPr>
                <w:b/>
              </w:rPr>
              <w:t>:</w:t>
            </w:r>
          </w:p>
        </w:tc>
        <w:tc>
          <w:tcPr>
            <w:tcW w:w="6237" w:type="dxa"/>
          </w:tcPr>
          <w:p w14:paraId="6E595FDC" w14:textId="77777777" w:rsidR="006D3E02" w:rsidRPr="000E647F" w:rsidRDefault="006D3E02">
            <w:pPr>
              <w:rPr>
                <w:b/>
              </w:rPr>
            </w:pPr>
          </w:p>
        </w:tc>
      </w:tr>
      <w:tr w:rsidR="006D3E02" w:rsidRPr="000E647F" w14:paraId="5B5074C1" w14:textId="77777777" w:rsidTr="005E1D3B">
        <w:trPr>
          <w:trHeight w:hRule="exact" w:val="567"/>
        </w:trPr>
        <w:tc>
          <w:tcPr>
            <w:tcW w:w="3369" w:type="dxa"/>
          </w:tcPr>
          <w:p w14:paraId="495720D3" w14:textId="15F48F75" w:rsidR="006D3E02" w:rsidRPr="000E647F" w:rsidRDefault="006D3E02">
            <w:pPr>
              <w:rPr>
                <w:b/>
              </w:rPr>
            </w:pPr>
            <w:r w:rsidRPr="000E647F">
              <w:rPr>
                <w:b/>
              </w:rPr>
              <w:t>Email</w:t>
            </w:r>
            <w:r w:rsidR="00B4479E" w:rsidRPr="000E647F">
              <w:rPr>
                <w:b/>
              </w:rPr>
              <w:t>:</w:t>
            </w:r>
          </w:p>
        </w:tc>
        <w:tc>
          <w:tcPr>
            <w:tcW w:w="6237" w:type="dxa"/>
          </w:tcPr>
          <w:p w14:paraId="2E931319" w14:textId="77777777" w:rsidR="006D3E02" w:rsidRPr="000E647F" w:rsidRDefault="006D3E02">
            <w:pPr>
              <w:rPr>
                <w:b/>
              </w:rPr>
            </w:pPr>
          </w:p>
        </w:tc>
      </w:tr>
      <w:tr w:rsidR="006D3E02" w:rsidRPr="000E647F" w14:paraId="16C96D00" w14:textId="77777777" w:rsidTr="005E1D3B">
        <w:trPr>
          <w:trHeight w:hRule="exact" w:val="567"/>
        </w:trPr>
        <w:tc>
          <w:tcPr>
            <w:tcW w:w="3369" w:type="dxa"/>
          </w:tcPr>
          <w:p w14:paraId="389C05AD" w14:textId="08D2B19D" w:rsidR="006D3E02" w:rsidRPr="000E647F" w:rsidRDefault="006D3E02">
            <w:pPr>
              <w:rPr>
                <w:b/>
              </w:rPr>
            </w:pPr>
            <w:r w:rsidRPr="000E647F">
              <w:rPr>
                <w:b/>
              </w:rPr>
              <w:t>Address</w:t>
            </w:r>
            <w:r w:rsidR="00B4479E" w:rsidRPr="000E647F">
              <w:rPr>
                <w:b/>
              </w:rPr>
              <w:t>:</w:t>
            </w:r>
          </w:p>
        </w:tc>
        <w:tc>
          <w:tcPr>
            <w:tcW w:w="6237" w:type="dxa"/>
          </w:tcPr>
          <w:p w14:paraId="54929776" w14:textId="77777777" w:rsidR="006D3E02" w:rsidRPr="000E647F" w:rsidRDefault="006D3E02">
            <w:pPr>
              <w:rPr>
                <w:b/>
              </w:rPr>
            </w:pPr>
          </w:p>
        </w:tc>
      </w:tr>
      <w:tr w:rsidR="006D3E02" w:rsidRPr="000E647F" w14:paraId="61276F47" w14:textId="77777777" w:rsidTr="005E1D3B">
        <w:trPr>
          <w:trHeight w:hRule="exact" w:val="567"/>
        </w:trPr>
        <w:tc>
          <w:tcPr>
            <w:tcW w:w="3369" w:type="dxa"/>
          </w:tcPr>
          <w:p w14:paraId="48675864" w14:textId="77777777" w:rsidR="006D3E02" w:rsidRPr="000E647F" w:rsidRDefault="006D3E02">
            <w:pPr>
              <w:rPr>
                <w:b/>
              </w:rPr>
            </w:pPr>
            <w:r w:rsidRPr="000E647F">
              <w:rPr>
                <w:b/>
              </w:rPr>
              <w:t>Primary Contact Person:</w:t>
            </w:r>
          </w:p>
        </w:tc>
        <w:tc>
          <w:tcPr>
            <w:tcW w:w="6237" w:type="dxa"/>
          </w:tcPr>
          <w:p w14:paraId="3FB6C16E" w14:textId="77777777" w:rsidR="006D3E02" w:rsidRPr="000E647F" w:rsidRDefault="006D3E02">
            <w:pPr>
              <w:rPr>
                <w:b/>
              </w:rPr>
            </w:pPr>
          </w:p>
        </w:tc>
      </w:tr>
      <w:tr w:rsidR="006D3E02" w:rsidRPr="000E647F" w14:paraId="2D96E813" w14:textId="77777777" w:rsidTr="005E1D3B">
        <w:trPr>
          <w:trHeight w:hRule="exact" w:val="567"/>
        </w:trPr>
        <w:tc>
          <w:tcPr>
            <w:tcW w:w="3369" w:type="dxa"/>
          </w:tcPr>
          <w:p w14:paraId="40E4DA39" w14:textId="0AECC832" w:rsidR="006D3E02" w:rsidRPr="000E647F" w:rsidRDefault="005A6A65">
            <w:pPr>
              <w:rPr>
                <w:b/>
              </w:rPr>
            </w:pPr>
            <w:r>
              <w:rPr>
                <w:b/>
              </w:rPr>
              <w:t>Position of Primary C</w:t>
            </w:r>
            <w:r w:rsidR="006D3E02" w:rsidRPr="000E647F">
              <w:rPr>
                <w:b/>
              </w:rPr>
              <w:t>ontact</w:t>
            </w:r>
            <w:r w:rsidR="00B4479E" w:rsidRPr="000E647F">
              <w:rPr>
                <w:b/>
              </w:rPr>
              <w:t>:</w:t>
            </w:r>
          </w:p>
        </w:tc>
        <w:tc>
          <w:tcPr>
            <w:tcW w:w="6237" w:type="dxa"/>
          </w:tcPr>
          <w:p w14:paraId="269497F9" w14:textId="77777777" w:rsidR="006D3E02" w:rsidRPr="000E647F" w:rsidRDefault="006D3E02">
            <w:pPr>
              <w:rPr>
                <w:b/>
              </w:rPr>
            </w:pPr>
          </w:p>
        </w:tc>
      </w:tr>
      <w:tr w:rsidR="006D3E02" w:rsidRPr="000E647F" w14:paraId="1DA58702" w14:textId="77777777" w:rsidTr="005E1D3B">
        <w:trPr>
          <w:trHeight w:hRule="exact" w:val="567"/>
        </w:trPr>
        <w:tc>
          <w:tcPr>
            <w:tcW w:w="3369" w:type="dxa"/>
          </w:tcPr>
          <w:p w14:paraId="1151F8B9" w14:textId="562C39CC" w:rsidR="006D3E02" w:rsidRPr="000E647F" w:rsidRDefault="00073C8D">
            <w:pPr>
              <w:rPr>
                <w:b/>
              </w:rPr>
            </w:pPr>
            <w:r w:rsidRPr="000E647F">
              <w:rPr>
                <w:b/>
              </w:rPr>
              <w:t>Secondary Contact:</w:t>
            </w:r>
          </w:p>
        </w:tc>
        <w:tc>
          <w:tcPr>
            <w:tcW w:w="6237" w:type="dxa"/>
          </w:tcPr>
          <w:p w14:paraId="10BF8031" w14:textId="77777777" w:rsidR="006D3E02" w:rsidRPr="000E647F" w:rsidRDefault="006D3E02">
            <w:pPr>
              <w:rPr>
                <w:b/>
              </w:rPr>
            </w:pPr>
          </w:p>
        </w:tc>
      </w:tr>
      <w:tr w:rsidR="00073C8D" w:rsidRPr="000E647F" w14:paraId="0624F2D4" w14:textId="77777777" w:rsidTr="005E1D3B">
        <w:trPr>
          <w:trHeight w:hRule="exact" w:val="567"/>
        </w:trPr>
        <w:tc>
          <w:tcPr>
            <w:tcW w:w="3369" w:type="dxa"/>
          </w:tcPr>
          <w:p w14:paraId="679ACA0F" w14:textId="3ED6EC18" w:rsidR="00073C8D" w:rsidRPr="000E647F" w:rsidRDefault="00073C8D">
            <w:pPr>
              <w:rPr>
                <w:b/>
              </w:rPr>
            </w:pPr>
            <w:r w:rsidRPr="000E647F">
              <w:rPr>
                <w:b/>
              </w:rPr>
              <w:t xml:space="preserve">Supporting BCR#: </w:t>
            </w:r>
            <w:r w:rsidRPr="000E647F">
              <w:rPr>
                <w:b/>
                <w:sz w:val="20"/>
                <w:szCs w:val="20"/>
              </w:rPr>
              <w:t>(for band program proposals)</w:t>
            </w:r>
          </w:p>
        </w:tc>
        <w:tc>
          <w:tcPr>
            <w:tcW w:w="6237" w:type="dxa"/>
          </w:tcPr>
          <w:p w14:paraId="38469092" w14:textId="77777777" w:rsidR="00073C8D" w:rsidRPr="000E647F" w:rsidRDefault="00073C8D">
            <w:pPr>
              <w:rPr>
                <w:b/>
              </w:rPr>
            </w:pPr>
          </w:p>
        </w:tc>
      </w:tr>
    </w:tbl>
    <w:p w14:paraId="0BA90F42" w14:textId="77777777" w:rsidR="005E1D3B" w:rsidRPr="000E647F" w:rsidRDefault="005E1D3B">
      <w:pPr>
        <w:rPr>
          <w:b/>
        </w:rPr>
      </w:pPr>
    </w:p>
    <w:p w14:paraId="4409456B" w14:textId="77777777" w:rsidR="005927B5" w:rsidRPr="000E647F" w:rsidRDefault="005927B5" w:rsidP="005E1D3B">
      <w:pPr>
        <w:jc w:val="right"/>
        <w:rPr>
          <w:b/>
        </w:rPr>
      </w:pPr>
    </w:p>
    <w:p w14:paraId="7EE95088" w14:textId="77777777" w:rsidR="00073C8D" w:rsidRPr="000E647F" w:rsidRDefault="00073C8D" w:rsidP="00073C8D">
      <w:pPr>
        <w:spacing w:after="240"/>
        <w:rPr>
          <w:rFonts w:cs="Arial"/>
          <w:b/>
          <w:sz w:val="28"/>
          <w:szCs w:val="28"/>
        </w:rPr>
      </w:pPr>
      <w:r w:rsidRPr="000E647F">
        <w:rPr>
          <w:rFonts w:cs="Arial"/>
          <w:b/>
          <w:sz w:val="28"/>
          <w:szCs w:val="28"/>
        </w:rPr>
        <w:t>INFORMATION ABOUT GROUP</w:t>
      </w:r>
    </w:p>
    <w:p w14:paraId="57C36EFC" w14:textId="38C8D6F1" w:rsidR="00073C8D" w:rsidRPr="000E647F" w:rsidRDefault="00073C8D" w:rsidP="00073C8D">
      <w:pPr>
        <w:ind w:right="-180"/>
        <w:rPr>
          <w:rFonts w:eastAsia="ヒラギノ角ゴ Pro W3" w:cs="Arial"/>
        </w:rPr>
      </w:pPr>
      <w:r w:rsidRPr="000E647F">
        <w:rPr>
          <w:rFonts w:eastAsia="ヒラギノ角ゴ Pro W3" w:cs="Arial"/>
        </w:rPr>
        <w:t xml:space="preserve">Groups defined as a group of two or more members of Chippewas of </w:t>
      </w:r>
      <w:proofErr w:type="spellStart"/>
      <w:r w:rsidRPr="000E647F">
        <w:rPr>
          <w:rFonts w:eastAsia="ヒラギノ角ゴ Pro W3" w:cs="Arial"/>
        </w:rPr>
        <w:t>Nawash</w:t>
      </w:r>
      <w:proofErr w:type="spellEnd"/>
      <w:r w:rsidRPr="000E647F">
        <w:rPr>
          <w:rFonts w:eastAsia="ヒラギノ角ゴ Pro W3" w:cs="Arial"/>
        </w:rPr>
        <w:t xml:space="preserve"> </w:t>
      </w:r>
      <w:proofErr w:type="spellStart"/>
      <w:r w:rsidRPr="000E647F">
        <w:rPr>
          <w:rFonts w:eastAsia="ヒラギノ角ゴ Pro W3" w:cs="Arial"/>
        </w:rPr>
        <w:t>Unceded</w:t>
      </w:r>
      <w:proofErr w:type="spellEnd"/>
      <w:r w:rsidRPr="000E647F">
        <w:rPr>
          <w:rFonts w:eastAsia="ヒラギノ角ゴ Pro W3" w:cs="Arial"/>
        </w:rPr>
        <w:t xml:space="preserve"> First Nation offering a program or </w:t>
      </w:r>
      <w:r w:rsidRPr="000E647F">
        <w:rPr>
          <w:rFonts w:cs="Arial"/>
        </w:rPr>
        <w:t>activity</w:t>
      </w:r>
      <w:r w:rsidRPr="000E647F">
        <w:rPr>
          <w:rFonts w:eastAsia="ヒラギノ角ゴ Pro W3" w:cs="Arial"/>
        </w:rPr>
        <w:t xml:space="preserve"> which benefit</w:t>
      </w:r>
      <w:r w:rsidRPr="000E647F">
        <w:rPr>
          <w:rFonts w:cs="Arial"/>
        </w:rPr>
        <w:t>s m</w:t>
      </w:r>
      <w:r w:rsidRPr="000E647F">
        <w:rPr>
          <w:rFonts w:eastAsia="ヒラギノ角ゴ Pro W3" w:cs="Arial"/>
        </w:rPr>
        <w:t>embers of Chippewa</w:t>
      </w:r>
      <w:r w:rsidR="005A6A65">
        <w:rPr>
          <w:rFonts w:eastAsia="ヒラギノ角ゴ Pro W3" w:cs="Arial"/>
        </w:rPr>
        <w:t>s</w:t>
      </w:r>
      <w:r w:rsidRPr="000E647F">
        <w:rPr>
          <w:rFonts w:eastAsia="ヒラギノ角ゴ Pro W3" w:cs="Arial"/>
        </w:rPr>
        <w:t xml:space="preserve"> of </w:t>
      </w:r>
      <w:proofErr w:type="spellStart"/>
      <w:r w:rsidRPr="000E647F">
        <w:rPr>
          <w:rFonts w:eastAsia="ヒラギノ角ゴ Pro W3" w:cs="Arial"/>
        </w:rPr>
        <w:t>Nawash</w:t>
      </w:r>
      <w:proofErr w:type="spellEnd"/>
      <w:r w:rsidRPr="000E647F">
        <w:rPr>
          <w:rFonts w:eastAsia="ヒラギノ角ゴ Pro W3" w:cs="Arial"/>
        </w:rPr>
        <w:t xml:space="preserve"> </w:t>
      </w:r>
      <w:proofErr w:type="spellStart"/>
      <w:r w:rsidRPr="000E647F">
        <w:rPr>
          <w:rFonts w:eastAsia="ヒラギノ角ゴ Pro W3" w:cs="Arial"/>
        </w:rPr>
        <w:t>Unceded</w:t>
      </w:r>
      <w:proofErr w:type="spellEnd"/>
      <w:r w:rsidRPr="000E647F">
        <w:rPr>
          <w:rFonts w:eastAsia="ヒラギノ角ゴ Pro W3" w:cs="Arial"/>
        </w:rPr>
        <w:t xml:space="preserve"> First Nation. </w:t>
      </w:r>
    </w:p>
    <w:p w14:paraId="1EFD6121" w14:textId="77777777" w:rsidR="00073C8D" w:rsidRPr="000E647F" w:rsidRDefault="00073C8D" w:rsidP="00073C8D">
      <w:pPr>
        <w:ind w:right="-180"/>
        <w:rPr>
          <w:rFonts w:eastAsia="ヒラギノ角ゴ Pro W3" w:cs="Arial"/>
        </w:rPr>
      </w:pPr>
    </w:p>
    <w:tbl>
      <w:tblPr>
        <w:tblStyle w:val="TableGrid"/>
        <w:tblW w:w="9606" w:type="dxa"/>
        <w:tblLook w:val="04A0" w:firstRow="1" w:lastRow="0" w:firstColumn="1" w:lastColumn="0" w:noHBand="0" w:noVBand="1"/>
      </w:tblPr>
      <w:tblGrid>
        <w:gridCol w:w="3369"/>
        <w:gridCol w:w="6237"/>
      </w:tblGrid>
      <w:tr w:rsidR="00073C8D" w:rsidRPr="000E647F" w14:paraId="64EFBE31" w14:textId="77777777" w:rsidTr="00FE0818">
        <w:trPr>
          <w:trHeight w:hRule="exact" w:val="567"/>
        </w:trPr>
        <w:tc>
          <w:tcPr>
            <w:tcW w:w="3369" w:type="dxa"/>
          </w:tcPr>
          <w:p w14:paraId="545FD7B8" w14:textId="67DFFBEC" w:rsidR="00073C8D" w:rsidRPr="000E647F" w:rsidRDefault="00073C8D" w:rsidP="00FE0818">
            <w:pPr>
              <w:rPr>
                <w:b/>
              </w:rPr>
            </w:pPr>
            <w:r w:rsidRPr="000E647F">
              <w:rPr>
                <w:b/>
              </w:rPr>
              <w:t>Name of group/organization</w:t>
            </w:r>
          </w:p>
        </w:tc>
        <w:tc>
          <w:tcPr>
            <w:tcW w:w="6237" w:type="dxa"/>
          </w:tcPr>
          <w:p w14:paraId="7BE3959E" w14:textId="77777777" w:rsidR="00073C8D" w:rsidRPr="000E647F" w:rsidRDefault="00073C8D" w:rsidP="00FE0818"/>
        </w:tc>
      </w:tr>
      <w:tr w:rsidR="00073C8D" w:rsidRPr="000E647F" w14:paraId="56E9F833" w14:textId="77777777" w:rsidTr="00073C8D">
        <w:trPr>
          <w:trHeight w:hRule="exact" w:val="1044"/>
        </w:trPr>
        <w:tc>
          <w:tcPr>
            <w:tcW w:w="3369" w:type="dxa"/>
          </w:tcPr>
          <w:p w14:paraId="5C6037F0" w14:textId="29BE154E" w:rsidR="00073C8D" w:rsidRPr="000E647F" w:rsidRDefault="00073C8D" w:rsidP="00FE0818">
            <w:pPr>
              <w:rPr>
                <w:b/>
              </w:rPr>
            </w:pPr>
            <w:r w:rsidRPr="000E647F">
              <w:rPr>
                <w:rFonts w:cs="Arial"/>
                <w:b/>
              </w:rPr>
              <w:t xml:space="preserve">How many years has your group/organization been in </w:t>
            </w:r>
            <w:r w:rsidR="000E647F" w:rsidRPr="000E647F">
              <w:rPr>
                <w:rFonts w:cs="Arial"/>
                <w:b/>
              </w:rPr>
              <w:t>existence</w:t>
            </w:r>
            <w:r w:rsidRPr="000E647F">
              <w:rPr>
                <w:rFonts w:cs="Arial"/>
                <w:b/>
              </w:rPr>
              <w:t>?</w:t>
            </w:r>
          </w:p>
        </w:tc>
        <w:tc>
          <w:tcPr>
            <w:tcW w:w="6237" w:type="dxa"/>
          </w:tcPr>
          <w:p w14:paraId="724EDFBB" w14:textId="77777777" w:rsidR="00073C8D" w:rsidRPr="000E647F" w:rsidRDefault="00073C8D" w:rsidP="00FE0818"/>
        </w:tc>
      </w:tr>
      <w:tr w:rsidR="00073C8D" w:rsidRPr="000E647F" w14:paraId="10A35D5A" w14:textId="77777777" w:rsidTr="00073C8D">
        <w:trPr>
          <w:trHeight w:hRule="exact" w:val="2533"/>
        </w:trPr>
        <w:tc>
          <w:tcPr>
            <w:tcW w:w="3369" w:type="dxa"/>
          </w:tcPr>
          <w:p w14:paraId="68E3B2B0" w14:textId="2C196E1D" w:rsidR="00073C8D" w:rsidRPr="000E647F" w:rsidRDefault="00073C8D" w:rsidP="00FE0818">
            <w:pPr>
              <w:rPr>
                <w:b/>
              </w:rPr>
            </w:pPr>
            <w:r w:rsidRPr="000E647F">
              <w:rPr>
                <w:rFonts w:cs="Arial"/>
                <w:b/>
              </w:rPr>
              <w:t>Do you or others involved have experience in organizing activities?  If yes, please describe</w:t>
            </w:r>
          </w:p>
        </w:tc>
        <w:tc>
          <w:tcPr>
            <w:tcW w:w="6237" w:type="dxa"/>
          </w:tcPr>
          <w:p w14:paraId="024AF4F0" w14:textId="77777777" w:rsidR="00073C8D" w:rsidRPr="000E647F" w:rsidRDefault="00073C8D" w:rsidP="00FE0818"/>
        </w:tc>
      </w:tr>
    </w:tbl>
    <w:p w14:paraId="7983E7C8" w14:textId="77777777" w:rsidR="00073C8D" w:rsidRPr="000E647F" w:rsidRDefault="00073C8D" w:rsidP="00073C8D">
      <w:pPr>
        <w:ind w:right="-180"/>
        <w:rPr>
          <w:rFonts w:cs="Arial"/>
        </w:rPr>
      </w:pPr>
    </w:p>
    <w:p w14:paraId="64D7B13F" w14:textId="77777777" w:rsidR="00073C8D" w:rsidRPr="000E647F" w:rsidRDefault="00073C8D" w:rsidP="005E1D3B">
      <w:pPr>
        <w:jc w:val="right"/>
        <w:rPr>
          <w:b/>
        </w:rPr>
      </w:pPr>
    </w:p>
    <w:p w14:paraId="22BF906E" w14:textId="7731CCD8" w:rsidR="00A72BF5" w:rsidRPr="000E647F" w:rsidRDefault="0027337E" w:rsidP="00073C8D">
      <w:pPr>
        <w:rPr>
          <w:b/>
          <w:sz w:val="22"/>
          <w:szCs w:val="22"/>
        </w:rPr>
      </w:pPr>
      <w:r w:rsidRPr="000E647F">
        <w:rPr>
          <w:b/>
        </w:rPr>
        <w:t xml:space="preserve">Signature of </w:t>
      </w:r>
      <w:r w:rsidR="005927B5" w:rsidRPr="000E647F">
        <w:rPr>
          <w:b/>
        </w:rPr>
        <w:t xml:space="preserve">Applicant (Supervisor if Band </w:t>
      </w:r>
      <w:proofErr w:type="gramStart"/>
      <w:r w:rsidR="005927B5" w:rsidRPr="000E647F">
        <w:rPr>
          <w:b/>
        </w:rPr>
        <w:t>Program</w:t>
      </w:r>
      <w:r w:rsidR="005927B5" w:rsidRPr="000E647F">
        <w:rPr>
          <w:b/>
          <w:sz w:val="22"/>
          <w:szCs w:val="22"/>
        </w:rPr>
        <w:t xml:space="preserve">) </w:t>
      </w:r>
      <w:r w:rsidRPr="000E647F">
        <w:rPr>
          <w:b/>
          <w:sz w:val="22"/>
          <w:szCs w:val="22"/>
        </w:rPr>
        <w:t xml:space="preserve"> _</w:t>
      </w:r>
      <w:proofErr w:type="gramEnd"/>
      <w:r w:rsidRPr="000E647F">
        <w:rPr>
          <w:b/>
          <w:sz w:val="22"/>
          <w:szCs w:val="22"/>
        </w:rPr>
        <w:t>___________________</w:t>
      </w:r>
      <w:r w:rsidR="005927B5" w:rsidRPr="000E647F">
        <w:rPr>
          <w:b/>
          <w:sz w:val="22"/>
          <w:szCs w:val="22"/>
        </w:rPr>
        <w:t>______________________</w:t>
      </w:r>
    </w:p>
    <w:p w14:paraId="2A14A0A2" w14:textId="77777777" w:rsidR="00A72BF5" w:rsidRPr="000E647F" w:rsidRDefault="00A72BF5">
      <w:pPr>
        <w:rPr>
          <w:b/>
        </w:rPr>
      </w:pPr>
    </w:p>
    <w:p w14:paraId="74632411" w14:textId="27F5D2EA"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sidRPr="000E647F">
        <w:rPr>
          <w:b/>
        </w:rPr>
        <w:t>For Office Use Only</w:t>
      </w:r>
      <w:r w:rsidR="00B4479E" w:rsidRPr="000E647F">
        <w:rPr>
          <w:b/>
        </w:rPr>
        <w:t>:</w:t>
      </w:r>
    </w:p>
    <w:p w14:paraId="1A6B8961"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2A82029D"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sidRPr="000E647F">
        <w:rPr>
          <w:b/>
        </w:rPr>
        <w:t>Date application submitted to trust   ____________________________________</w:t>
      </w:r>
    </w:p>
    <w:p w14:paraId="58AB1999"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3701F73F"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sidRPr="000E647F">
        <w:rPr>
          <w:b/>
        </w:rPr>
        <w:t xml:space="preserve">Application </w:t>
      </w:r>
      <w:proofErr w:type="gramStart"/>
      <w:r w:rsidRPr="000E647F">
        <w:rPr>
          <w:b/>
        </w:rPr>
        <w:t>Number  _</w:t>
      </w:r>
      <w:proofErr w:type="gramEnd"/>
      <w:r w:rsidRPr="000E647F">
        <w:rPr>
          <w:b/>
        </w:rPr>
        <w:t>______________________________________________________</w:t>
      </w:r>
    </w:p>
    <w:p w14:paraId="6176FE9B"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2D126E88" w14:textId="77777777" w:rsidR="00B76376" w:rsidRPr="000E647F" w:rsidRDefault="00B76376">
      <w:pPr>
        <w:rPr>
          <w:b/>
        </w:rPr>
      </w:pPr>
    </w:p>
    <w:p w14:paraId="70F5E4F8" w14:textId="01A26736" w:rsidR="00B76376" w:rsidRPr="00183AA5" w:rsidRDefault="00BA4047" w:rsidP="00183AA5">
      <w:pPr>
        <w:rPr>
          <w:b/>
        </w:rPr>
      </w:pPr>
      <w:r>
        <w:rPr>
          <w:b/>
        </w:rPr>
        <w:br w:type="page"/>
      </w:r>
      <w:r w:rsidR="00B76376" w:rsidRPr="000E647F">
        <w:rPr>
          <w:b/>
          <w:sz w:val="28"/>
        </w:rPr>
        <w:t>PROJECT INFORMATION</w:t>
      </w:r>
    </w:p>
    <w:p w14:paraId="245DE57F" w14:textId="77777777" w:rsidR="00B76376" w:rsidRPr="000E647F" w:rsidRDefault="00B76376">
      <w:pPr>
        <w:rPr>
          <w:b/>
        </w:rPr>
      </w:pPr>
    </w:p>
    <w:p w14:paraId="413A0617" w14:textId="59967F78" w:rsidR="00C0678A" w:rsidRPr="000E647F" w:rsidRDefault="00513FD1" w:rsidP="00073C8D">
      <w:pPr>
        <w:pStyle w:val="ListParagraph"/>
        <w:numPr>
          <w:ilvl w:val="0"/>
          <w:numId w:val="5"/>
        </w:numPr>
      </w:pPr>
      <w:r w:rsidRPr="000E647F">
        <w:rPr>
          <w:b/>
        </w:rPr>
        <w:t>Brie</w:t>
      </w:r>
      <w:r w:rsidR="006A6A34" w:rsidRPr="000E647F">
        <w:rPr>
          <w:b/>
        </w:rPr>
        <w:t>fly describe your project in 200</w:t>
      </w:r>
      <w:r w:rsidRPr="000E647F">
        <w:rPr>
          <w:b/>
        </w:rPr>
        <w:t xml:space="preserve"> words or less.</w:t>
      </w:r>
      <w:r w:rsidR="005927B5" w:rsidRPr="000E647F">
        <w:rPr>
          <w:b/>
        </w:rPr>
        <w:t xml:space="preserve"> The purpose of this question is for the applicant(s) to be as clear as possible. </w:t>
      </w:r>
      <w:r w:rsidR="00811E70" w:rsidRPr="00BA4047">
        <w:t>(</w:t>
      </w:r>
      <w:r w:rsidR="00B536FE" w:rsidRPr="000E647F">
        <w:t xml:space="preserve">What is </w:t>
      </w:r>
      <w:r w:rsidR="00CC2034" w:rsidRPr="000E647F">
        <w:t xml:space="preserve">the </w:t>
      </w:r>
      <w:r w:rsidR="00B536FE" w:rsidRPr="000E647F">
        <w:t xml:space="preserve">project, </w:t>
      </w:r>
      <w:r w:rsidR="00CC2034" w:rsidRPr="000E647F">
        <w:t xml:space="preserve">why is it needed, </w:t>
      </w:r>
      <w:r w:rsidR="00B536FE" w:rsidRPr="000E647F">
        <w:t xml:space="preserve">who </w:t>
      </w:r>
      <w:r w:rsidR="00C73696" w:rsidRPr="000E647F">
        <w:t xml:space="preserve">will </w:t>
      </w:r>
      <w:r w:rsidR="00B536FE" w:rsidRPr="000E647F">
        <w:t xml:space="preserve">it </w:t>
      </w:r>
      <w:r w:rsidR="00F566B0" w:rsidRPr="000E647F">
        <w:t xml:space="preserve">benefit, </w:t>
      </w:r>
      <w:r w:rsidR="00B536FE" w:rsidRPr="000E647F">
        <w:t xml:space="preserve">where will project </w:t>
      </w:r>
      <w:r w:rsidR="007C3430" w:rsidRPr="000E647F">
        <w:t xml:space="preserve">take place, when </w:t>
      </w:r>
      <w:r w:rsidR="001E4EC9" w:rsidRPr="000E647F">
        <w:t xml:space="preserve">and </w:t>
      </w:r>
      <w:r w:rsidR="00CC2034" w:rsidRPr="000E647F">
        <w:t>will you be partnering with any other organizations</w:t>
      </w:r>
      <w:r w:rsidRPr="000E647F">
        <w:t>?)</w:t>
      </w:r>
    </w:p>
    <w:p w14:paraId="0780018E" w14:textId="77777777" w:rsidR="00073C8D" w:rsidRPr="000E647F" w:rsidRDefault="00073C8D" w:rsidP="00073C8D">
      <w:pPr>
        <w:ind w:left="360"/>
        <w:rPr>
          <w:b/>
        </w:rPr>
      </w:pPr>
    </w:p>
    <w:p w14:paraId="75CEAF71" w14:textId="152D6E53" w:rsidR="00073C8D" w:rsidRPr="000E647F" w:rsidRDefault="00073C8D" w:rsidP="00073C8D">
      <w:pPr>
        <w:ind w:left="360"/>
        <w:rPr>
          <w:b/>
          <w:sz w:val="22"/>
          <w:szCs w:val="22"/>
        </w:rPr>
      </w:pPr>
      <w:r w:rsidRPr="000E647F">
        <w:rPr>
          <w:b/>
        </w:rPr>
        <w:t xml:space="preserve">PROJECT NAME: </w:t>
      </w:r>
    </w:p>
    <w:p w14:paraId="21BCCB9A" w14:textId="5FC500EE" w:rsidR="00513FD1" w:rsidRPr="000E647F" w:rsidRDefault="00513FD1">
      <w:pPr>
        <w:rPr>
          <w:b/>
        </w:rPr>
      </w:pPr>
      <w:r w:rsidRPr="000E647F">
        <w:rPr>
          <w:b/>
          <w:noProof/>
          <w:lang w:val="en-US"/>
        </w:rPr>
        <mc:AlternateContent>
          <mc:Choice Requires="wps">
            <w:drawing>
              <wp:anchor distT="0" distB="0" distL="114300" distR="114300" simplePos="0" relativeHeight="251660288" behindDoc="0" locked="0" layoutInCell="1" allowOverlap="1" wp14:anchorId="464F89BD" wp14:editId="092D6D30">
                <wp:simplePos x="0" y="0"/>
                <wp:positionH relativeFrom="column">
                  <wp:posOffset>0</wp:posOffset>
                </wp:positionH>
                <wp:positionV relativeFrom="paragraph">
                  <wp:posOffset>230505</wp:posOffset>
                </wp:positionV>
                <wp:extent cx="6172200" cy="67913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6791325"/>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34C7D" w14:textId="77777777" w:rsidR="007A33B2" w:rsidRDefault="007A33B2" w:rsidP="00C0678A">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F89BD" id="_x0000_t202" coordsize="21600,21600" o:spt="202" path="m,l,21600r21600,l21600,xe">
                <v:stroke joinstyle="miter"/>
                <v:path gradientshapeok="t" o:connecttype="rect"/>
              </v:shapetype>
              <v:shape id="Text Box 5" o:spid="_x0000_s1026" type="#_x0000_t202" style="position:absolute;margin-left:0;margin-top:18.15pt;width:486pt;height:5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" filled="f" strokecolor="#5a5a5a [2109]">
                <v:textbox>
                  <w:txbxContent>
                    <w:p w14:paraId="4F434C7D" w14:textId="77777777" w:rsidR="007A33B2" w:rsidRDefault="007A33B2" w:rsidP="00C0678A">
                      <w:pPr>
                        <w:shd w:val="clear" w:color="auto" w:fill="DBE5F1" w:themeFill="accent1" w:themeFillTint="33"/>
                      </w:pPr>
                    </w:p>
                  </w:txbxContent>
                </v:textbox>
                <w10:wrap type="square"/>
              </v:shape>
            </w:pict>
          </mc:Fallback>
        </mc:AlternateContent>
      </w:r>
    </w:p>
    <w:p w14:paraId="168FAF56" w14:textId="2FD68702" w:rsidR="00CC2034" w:rsidRPr="00E43D1F" w:rsidRDefault="001E4EC9" w:rsidP="00E43D1F">
      <w:pPr>
        <w:pStyle w:val="ListParagraph"/>
        <w:numPr>
          <w:ilvl w:val="0"/>
          <w:numId w:val="5"/>
        </w:numPr>
        <w:rPr>
          <w:b/>
        </w:rPr>
      </w:pPr>
      <w:r w:rsidRPr="00E43D1F">
        <w:rPr>
          <w:b/>
        </w:rPr>
        <w:t>Goals, Impact and Outcomes</w:t>
      </w:r>
      <w:r w:rsidR="00B536FE" w:rsidRPr="00E43D1F">
        <w:rPr>
          <w:b/>
        </w:rPr>
        <w:t xml:space="preserve"> </w:t>
      </w:r>
    </w:p>
    <w:p w14:paraId="7AD8775B" w14:textId="53885029" w:rsidR="00451AB6" w:rsidRPr="000E647F" w:rsidRDefault="00451AB6">
      <w:pPr>
        <w:rPr>
          <w:b/>
        </w:rPr>
      </w:pPr>
    </w:p>
    <w:p w14:paraId="3F8C9C1E" w14:textId="493F375D" w:rsidR="001E4EC9" w:rsidRPr="000E647F" w:rsidRDefault="005927B5" w:rsidP="00E43D1F">
      <w:pPr>
        <w:pStyle w:val="ListParagraph"/>
        <w:numPr>
          <w:ilvl w:val="0"/>
          <w:numId w:val="6"/>
        </w:numPr>
      </w:pPr>
      <w:r w:rsidRPr="000E647F">
        <w:rPr>
          <w:b/>
          <w:noProof/>
          <w:lang w:val="en-US"/>
        </w:rPr>
        <mc:AlternateContent>
          <mc:Choice Requires="wps">
            <w:drawing>
              <wp:anchor distT="0" distB="0" distL="114300" distR="114300" simplePos="0" relativeHeight="251664384" behindDoc="0" locked="0" layoutInCell="1" allowOverlap="1" wp14:anchorId="126FC057" wp14:editId="6A16B1B9">
                <wp:simplePos x="0" y="0"/>
                <wp:positionH relativeFrom="column">
                  <wp:posOffset>-38100</wp:posOffset>
                </wp:positionH>
                <wp:positionV relativeFrom="paragraph">
                  <wp:posOffset>671195</wp:posOffset>
                </wp:positionV>
                <wp:extent cx="5829300" cy="29718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297180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30A29" w14:textId="77777777" w:rsidR="007A33B2" w:rsidRDefault="007A33B2" w:rsidP="00CC2034">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FC057" id="Text Box 11" o:spid="_x0000_s1027" type="#_x0000_t202" style="position:absolute;left:0;text-align:left;margin-left:-3pt;margin-top:52.85pt;width:45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" filled="f" strokecolor="#5a5a5a [2109]">
                <v:textbox>
                  <w:txbxContent>
                    <w:p w14:paraId="5EE30A29" w14:textId="77777777" w:rsidR="007A33B2" w:rsidRDefault="007A33B2" w:rsidP="00CC2034">
                      <w:pPr>
                        <w:shd w:val="clear" w:color="auto" w:fill="DBE5F1" w:themeFill="accent1" w:themeFillTint="33"/>
                      </w:pPr>
                    </w:p>
                  </w:txbxContent>
                </v:textbox>
                <w10:wrap type="square"/>
              </v:shape>
            </w:pict>
          </mc:Fallback>
        </mc:AlternateContent>
      </w:r>
      <w:r w:rsidR="001E4EC9" w:rsidRPr="00E43D1F">
        <w:rPr>
          <w:b/>
        </w:rPr>
        <w:t xml:space="preserve">As a result of the project, what is the long-term benefit for our community? </w:t>
      </w:r>
      <w:r w:rsidRPr="000E647F">
        <w:t xml:space="preserve">With an increasing number of applications, the greatest benefit and outcomes will be reviewed. </w:t>
      </w:r>
    </w:p>
    <w:p w14:paraId="295433F4" w14:textId="4AADDCB2" w:rsidR="005927B5" w:rsidRPr="000E647F" w:rsidRDefault="005927B5" w:rsidP="005B4CAF">
      <w:pPr>
        <w:rPr>
          <w:b/>
        </w:rPr>
      </w:pPr>
    </w:p>
    <w:p w14:paraId="3F68FA3F" w14:textId="4A4E133D" w:rsidR="00B4479E" w:rsidRPr="00E43D1F" w:rsidRDefault="00C86204" w:rsidP="00E43D1F">
      <w:pPr>
        <w:pStyle w:val="ListParagraph"/>
        <w:numPr>
          <w:ilvl w:val="0"/>
          <w:numId w:val="6"/>
        </w:numPr>
        <w:rPr>
          <w:b/>
        </w:rPr>
      </w:pPr>
      <w:r w:rsidRPr="00E43D1F">
        <w:rPr>
          <w:b/>
        </w:rPr>
        <w:t xml:space="preserve">What are the </w:t>
      </w:r>
      <w:r w:rsidR="001E4EC9" w:rsidRPr="00E43D1F">
        <w:rPr>
          <w:b/>
        </w:rPr>
        <w:t>outcomes of the project and how</w:t>
      </w:r>
      <w:r w:rsidRPr="00E43D1F">
        <w:rPr>
          <w:b/>
        </w:rPr>
        <w:t xml:space="preserve"> will</w:t>
      </w:r>
      <w:r w:rsidR="005E1D3B" w:rsidRPr="00E43D1F">
        <w:rPr>
          <w:b/>
        </w:rPr>
        <w:t xml:space="preserve"> these outcomes be tracked?</w:t>
      </w:r>
      <w:r w:rsidR="001E4EC9" w:rsidRPr="00E43D1F">
        <w:rPr>
          <w:b/>
        </w:rPr>
        <w:t xml:space="preserve"> </w:t>
      </w:r>
      <w:r w:rsidR="001E4EC9" w:rsidRPr="00E43D1F">
        <w:rPr>
          <w:sz w:val="22"/>
          <w:szCs w:val="22"/>
        </w:rPr>
        <w:t>(Examples:  grades 1-8 to be exposed to 8 hours of healthy lifestyle education in an 8 week span and as part of an ongoing project to</w:t>
      </w:r>
      <w:r w:rsidR="00513FD1" w:rsidRPr="00E43D1F">
        <w:rPr>
          <w:sz w:val="22"/>
          <w:szCs w:val="22"/>
        </w:rPr>
        <w:t xml:space="preserve"> educate students on wellbeing; </w:t>
      </w:r>
      <w:r w:rsidR="001E4EC9" w:rsidRPr="00E43D1F">
        <w:rPr>
          <w:sz w:val="22"/>
          <w:szCs w:val="22"/>
        </w:rPr>
        <w:t>to develop a culturally specific curriculum in a 2 yea</w:t>
      </w:r>
      <w:r w:rsidR="00513FD1" w:rsidRPr="00E43D1F">
        <w:rPr>
          <w:sz w:val="22"/>
          <w:szCs w:val="22"/>
        </w:rPr>
        <w:t xml:space="preserve">r period; </w:t>
      </w:r>
      <w:r w:rsidR="001E4EC9" w:rsidRPr="00E43D1F">
        <w:rPr>
          <w:sz w:val="22"/>
          <w:szCs w:val="22"/>
        </w:rPr>
        <w:t>to provide pre-apprenticeship training to a total of 18 indi</w:t>
      </w:r>
      <w:r w:rsidR="00513FD1" w:rsidRPr="00E43D1F">
        <w:rPr>
          <w:sz w:val="22"/>
          <w:szCs w:val="22"/>
        </w:rPr>
        <w:t xml:space="preserve">viduals within a 1 year period; </w:t>
      </w:r>
      <w:r w:rsidR="001E4EC9" w:rsidRPr="00E43D1F">
        <w:rPr>
          <w:sz w:val="22"/>
          <w:szCs w:val="22"/>
        </w:rPr>
        <w:t xml:space="preserve">to increase the lifespan of a road by 10 </w:t>
      </w:r>
      <w:r w:rsidR="000E647F" w:rsidRPr="00E43D1F">
        <w:rPr>
          <w:sz w:val="22"/>
          <w:szCs w:val="22"/>
        </w:rPr>
        <w:t>years).</w:t>
      </w:r>
    </w:p>
    <w:p w14:paraId="783B4F4C" w14:textId="60FD6384" w:rsidR="005E1D3B" w:rsidRPr="000E647F" w:rsidRDefault="005E1D3B" w:rsidP="005B4CAF">
      <w:pPr>
        <w:rPr>
          <w:b/>
        </w:rPr>
      </w:pPr>
      <w:r w:rsidRPr="000E647F">
        <w:rPr>
          <w:b/>
          <w:noProof/>
          <w:lang w:val="en-US"/>
        </w:rPr>
        <mc:AlternateContent>
          <mc:Choice Requires="wps">
            <w:drawing>
              <wp:anchor distT="0" distB="0" distL="114300" distR="114300" simplePos="0" relativeHeight="251672576" behindDoc="0" locked="0" layoutInCell="1" allowOverlap="1" wp14:anchorId="68EFB9E2" wp14:editId="0B883B08">
                <wp:simplePos x="0" y="0"/>
                <wp:positionH relativeFrom="column">
                  <wp:posOffset>0</wp:posOffset>
                </wp:positionH>
                <wp:positionV relativeFrom="paragraph">
                  <wp:posOffset>245745</wp:posOffset>
                </wp:positionV>
                <wp:extent cx="5816600" cy="31496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16600" cy="314960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D8EAD" w14:textId="77777777" w:rsidR="007A33B2" w:rsidRPr="005927B5" w:rsidRDefault="007A33B2" w:rsidP="00B4479E">
                            <w:pPr>
                              <w:shd w:val="clear" w:color="auto" w:fill="DBE5F1" w:themeFill="accent1" w:themeFillTint="33"/>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B9E2" id="Text Box 1" o:spid="_x0000_s1028" type="#_x0000_t202" style="position:absolute;margin-left:0;margin-top:19.35pt;width:458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" filled="f" strokecolor="#5a5a5a [2109]">
                <v:textbox>
                  <w:txbxContent>
                    <w:p w14:paraId="03BD8EAD" w14:textId="77777777" w:rsidR="007A33B2" w:rsidRPr="005927B5" w:rsidRDefault="007A33B2" w:rsidP="00B4479E">
                      <w:pPr>
                        <w:shd w:val="clear" w:color="auto" w:fill="DBE5F1" w:themeFill="accent1" w:themeFillTint="33"/>
                        <w:rPr>
                          <w:lang w:val="en-US"/>
                        </w:rPr>
                      </w:pPr>
                    </w:p>
                  </w:txbxContent>
                </v:textbox>
                <w10:wrap type="square"/>
              </v:shape>
            </w:pict>
          </mc:Fallback>
        </mc:AlternateContent>
      </w:r>
    </w:p>
    <w:p w14:paraId="165E1DEF" w14:textId="77777777" w:rsidR="005E1D3B" w:rsidRPr="000E647F" w:rsidRDefault="005E1D3B" w:rsidP="005B4CAF">
      <w:pPr>
        <w:rPr>
          <w:b/>
        </w:rPr>
      </w:pPr>
    </w:p>
    <w:p w14:paraId="214EA6FA" w14:textId="7E273E3E" w:rsidR="00CC2034" w:rsidRPr="00E43D1F" w:rsidRDefault="009D584E" w:rsidP="00E43D1F">
      <w:pPr>
        <w:pStyle w:val="ListParagraph"/>
        <w:numPr>
          <w:ilvl w:val="0"/>
          <w:numId w:val="5"/>
        </w:numPr>
        <w:rPr>
          <w:b/>
        </w:rPr>
      </w:pPr>
      <w:r w:rsidRPr="00E43D1F">
        <w:rPr>
          <w:b/>
        </w:rPr>
        <w:t>Outline the timeline of your project, taking care to detail the steps required to carry out your plan.</w:t>
      </w:r>
      <w:r w:rsidR="00E43D1F">
        <w:rPr>
          <w:b/>
        </w:rPr>
        <w:t xml:space="preserve"> </w:t>
      </w:r>
      <w:r w:rsidRPr="00E43D1F">
        <w:rPr>
          <w:b/>
        </w:rPr>
        <w:t xml:space="preserve"> If there are any rules or regulations tied to your project, please outline them (i.e. band building codes, personnel policies</w:t>
      </w:r>
      <w:r w:rsidR="005927B5" w:rsidRPr="00E43D1F">
        <w:rPr>
          <w:b/>
        </w:rPr>
        <w:t>, financial – who will manage the funds?</w:t>
      </w:r>
      <w:r w:rsidRPr="00E43D1F">
        <w:rPr>
          <w:b/>
        </w:rPr>
        <w:t>)</w:t>
      </w:r>
      <w:r w:rsidR="00E43D1F">
        <w:rPr>
          <w:b/>
        </w:rPr>
        <w:t>.</w:t>
      </w:r>
    </w:p>
    <w:p w14:paraId="12FA1F9E" w14:textId="1A1AE0AD" w:rsidR="00697DD0" w:rsidRPr="000E647F" w:rsidRDefault="005E1D3B" w:rsidP="00830EA0">
      <w:pPr>
        <w:rPr>
          <w:b/>
        </w:rPr>
      </w:pPr>
      <w:r w:rsidRPr="000E647F">
        <w:rPr>
          <w:b/>
          <w:noProof/>
          <w:lang w:val="en-US"/>
        </w:rPr>
        <mc:AlternateContent>
          <mc:Choice Requires="wps">
            <w:drawing>
              <wp:anchor distT="0" distB="0" distL="114300" distR="114300" simplePos="0" relativeHeight="251678720" behindDoc="0" locked="0" layoutInCell="1" allowOverlap="1" wp14:anchorId="6B24C4B4" wp14:editId="35CAA7B1">
                <wp:simplePos x="0" y="0"/>
                <wp:positionH relativeFrom="column">
                  <wp:posOffset>0</wp:posOffset>
                </wp:positionH>
                <wp:positionV relativeFrom="paragraph">
                  <wp:posOffset>99695</wp:posOffset>
                </wp:positionV>
                <wp:extent cx="5829300" cy="2514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251460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F0F19" w14:textId="77777777" w:rsidR="007A33B2" w:rsidRDefault="007A33B2" w:rsidP="005E1D3B">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C4B4" id="Text Box 8" o:spid="_x0000_s1029" type="#_x0000_t202" style="position:absolute;margin-left:0;margin-top:7.85pt;width:459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" filled="f" strokecolor="#5a5a5a [2109]">
                <v:textbox>
                  <w:txbxContent>
                    <w:p w14:paraId="33AF0F19" w14:textId="77777777" w:rsidR="007A33B2" w:rsidRDefault="007A33B2" w:rsidP="005E1D3B">
                      <w:pPr>
                        <w:shd w:val="clear" w:color="auto" w:fill="DBE5F1" w:themeFill="accent1" w:themeFillTint="33"/>
                      </w:pPr>
                    </w:p>
                  </w:txbxContent>
                </v:textbox>
                <w10:wrap type="square"/>
              </v:shape>
            </w:pict>
          </mc:Fallback>
        </mc:AlternateContent>
      </w:r>
    </w:p>
    <w:p w14:paraId="385AC512" w14:textId="61E285EA" w:rsidR="00817167" w:rsidRPr="00E43D1F" w:rsidRDefault="00817167" w:rsidP="00E43D1F">
      <w:pPr>
        <w:pStyle w:val="ListParagraph"/>
        <w:numPr>
          <w:ilvl w:val="0"/>
          <w:numId w:val="5"/>
        </w:numPr>
        <w:rPr>
          <w:b/>
        </w:rPr>
      </w:pPr>
      <w:r w:rsidRPr="00E43D1F">
        <w:rPr>
          <w:b/>
        </w:rPr>
        <w:t>Project Team Members</w:t>
      </w:r>
      <w:r w:rsidR="005927B5" w:rsidRPr="00E43D1F">
        <w:rPr>
          <w:b/>
        </w:rPr>
        <w:t xml:space="preserve"> (include letters of support from team members)</w:t>
      </w:r>
      <w:r w:rsidR="00451AB6" w:rsidRPr="00E43D1F">
        <w:rPr>
          <w:b/>
        </w:rPr>
        <w:t>:</w:t>
      </w:r>
    </w:p>
    <w:p w14:paraId="7B2DD031" w14:textId="62096576" w:rsidR="00817167" w:rsidRPr="000E647F" w:rsidRDefault="00817167" w:rsidP="00830EA0">
      <w:pPr>
        <w:rPr>
          <w:b/>
        </w:rPr>
      </w:pPr>
    </w:p>
    <w:tbl>
      <w:tblPr>
        <w:tblStyle w:val="TableGrid"/>
        <w:tblW w:w="9214" w:type="dxa"/>
        <w:tblInd w:w="108" w:type="dxa"/>
        <w:tblLook w:val="04A0" w:firstRow="1" w:lastRow="0" w:firstColumn="1" w:lastColumn="0" w:noHBand="0" w:noVBand="1"/>
      </w:tblPr>
      <w:tblGrid>
        <w:gridCol w:w="4553"/>
        <w:gridCol w:w="4661"/>
      </w:tblGrid>
      <w:tr w:rsidR="00817167" w:rsidRPr="000E647F" w14:paraId="225ABCE3" w14:textId="77777777" w:rsidTr="001855DD">
        <w:tc>
          <w:tcPr>
            <w:tcW w:w="4553" w:type="dxa"/>
          </w:tcPr>
          <w:p w14:paraId="4EC70868" w14:textId="142A0A5E" w:rsidR="00817167" w:rsidRPr="000E647F" w:rsidRDefault="00817167" w:rsidP="00830EA0">
            <w:pPr>
              <w:rPr>
                <w:b/>
              </w:rPr>
            </w:pPr>
            <w:r w:rsidRPr="000E647F">
              <w:rPr>
                <w:b/>
              </w:rPr>
              <w:t>Name</w:t>
            </w:r>
            <w:r w:rsidR="00E43D1F">
              <w:rPr>
                <w:b/>
              </w:rPr>
              <w:t>:</w:t>
            </w:r>
            <w:r w:rsidRPr="000E647F">
              <w:rPr>
                <w:b/>
              </w:rPr>
              <w:t xml:space="preserve"> </w:t>
            </w:r>
          </w:p>
        </w:tc>
        <w:tc>
          <w:tcPr>
            <w:tcW w:w="4661" w:type="dxa"/>
          </w:tcPr>
          <w:p w14:paraId="449A5573" w14:textId="1BDEC8E7" w:rsidR="00817167" w:rsidRPr="000E647F" w:rsidRDefault="00451AB6" w:rsidP="00830EA0">
            <w:pPr>
              <w:rPr>
                <w:b/>
              </w:rPr>
            </w:pPr>
            <w:r w:rsidRPr="000E647F">
              <w:rPr>
                <w:b/>
              </w:rPr>
              <w:t xml:space="preserve">Role on Team: </w:t>
            </w:r>
          </w:p>
        </w:tc>
      </w:tr>
      <w:tr w:rsidR="00817167" w:rsidRPr="000E647F" w14:paraId="0E58024C" w14:textId="77777777" w:rsidTr="001855DD">
        <w:trPr>
          <w:trHeight w:val="567"/>
        </w:trPr>
        <w:tc>
          <w:tcPr>
            <w:tcW w:w="4553" w:type="dxa"/>
          </w:tcPr>
          <w:p w14:paraId="0E0D13D4" w14:textId="77777777" w:rsidR="00817167" w:rsidRPr="000E647F" w:rsidRDefault="00817167" w:rsidP="00830EA0">
            <w:pPr>
              <w:rPr>
                <w:b/>
              </w:rPr>
            </w:pPr>
          </w:p>
        </w:tc>
        <w:tc>
          <w:tcPr>
            <w:tcW w:w="4661" w:type="dxa"/>
          </w:tcPr>
          <w:p w14:paraId="26BE6ACF" w14:textId="77777777" w:rsidR="00817167" w:rsidRPr="000E647F" w:rsidRDefault="00817167" w:rsidP="00830EA0">
            <w:pPr>
              <w:rPr>
                <w:b/>
              </w:rPr>
            </w:pPr>
          </w:p>
        </w:tc>
      </w:tr>
      <w:tr w:rsidR="00817167" w:rsidRPr="000E647F" w14:paraId="3FB412E0" w14:textId="77777777" w:rsidTr="001855DD">
        <w:trPr>
          <w:trHeight w:val="567"/>
        </w:trPr>
        <w:tc>
          <w:tcPr>
            <w:tcW w:w="4553" w:type="dxa"/>
          </w:tcPr>
          <w:p w14:paraId="615CD7AD" w14:textId="77777777" w:rsidR="00817167" w:rsidRPr="000E647F" w:rsidRDefault="00817167" w:rsidP="00830EA0">
            <w:pPr>
              <w:rPr>
                <w:b/>
              </w:rPr>
            </w:pPr>
          </w:p>
        </w:tc>
        <w:tc>
          <w:tcPr>
            <w:tcW w:w="4661" w:type="dxa"/>
          </w:tcPr>
          <w:p w14:paraId="41CAFF49" w14:textId="77777777" w:rsidR="00817167" w:rsidRPr="000E647F" w:rsidRDefault="00817167" w:rsidP="00830EA0">
            <w:pPr>
              <w:rPr>
                <w:b/>
              </w:rPr>
            </w:pPr>
          </w:p>
        </w:tc>
      </w:tr>
      <w:tr w:rsidR="00817167" w:rsidRPr="000E647F" w14:paraId="597C4F2F" w14:textId="77777777" w:rsidTr="001855DD">
        <w:trPr>
          <w:trHeight w:val="567"/>
        </w:trPr>
        <w:tc>
          <w:tcPr>
            <w:tcW w:w="4553" w:type="dxa"/>
          </w:tcPr>
          <w:p w14:paraId="7A44E421" w14:textId="77777777" w:rsidR="00817167" w:rsidRPr="000E647F" w:rsidRDefault="00817167" w:rsidP="00830EA0">
            <w:pPr>
              <w:rPr>
                <w:b/>
              </w:rPr>
            </w:pPr>
          </w:p>
        </w:tc>
        <w:tc>
          <w:tcPr>
            <w:tcW w:w="4661" w:type="dxa"/>
          </w:tcPr>
          <w:p w14:paraId="3FF0AE24" w14:textId="77777777" w:rsidR="00817167" w:rsidRPr="000E647F" w:rsidRDefault="00817167" w:rsidP="00830EA0">
            <w:pPr>
              <w:rPr>
                <w:b/>
              </w:rPr>
            </w:pPr>
          </w:p>
        </w:tc>
      </w:tr>
      <w:tr w:rsidR="00817167" w:rsidRPr="000E647F" w14:paraId="4A9AC743" w14:textId="77777777" w:rsidTr="001855DD">
        <w:trPr>
          <w:trHeight w:val="567"/>
        </w:trPr>
        <w:tc>
          <w:tcPr>
            <w:tcW w:w="4553" w:type="dxa"/>
          </w:tcPr>
          <w:p w14:paraId="10F6A541" w14:textId="73065CFA" w:rsidR="00817167" w:rsidRPr="000E647F" w:rsidRDefault="00817167" w:rsidP="00830EA0">
            <w:pPr>
              <w:rPr>
                <w:b/>
              </w:rPr>
            </w:pPr>
          </w:p>
        </w:tc>
        <w:tc>
          <w:tcPr>
            <w:tcW w:w="4661" w:type="dxa"/>
          </w:tcPr>
          <w:p w14:paraId="612E66A8" w14:textId="77777777" w:rsidR="00817167" w:rsidRPr="000E647F" w:rsidRDefault="00817167" w:rsidP="00830EA0">
            <w:pPr>
              <w:rPr>
                <w:b/>
              </w:rPr>
            </w:pPr>
          </w:p>
        </w:tc>
      </w:tr>
      <w:tr w:rsidR="00817167" w:rsidRPr="000E647F" w14:paraId="76F215E9" w14:textId="77777777" w:rsidTr="001855DD">
        <w:trPr>
          <w:trHeight w:val="567"/>
        </w:trPr>
        <w:tc>
          <w:tcPr>
            <w:tcW w:w="4553" w:type="dxa"/>
          </w:tcPr>
          <w:p w14:paraId="2EDB3A6B" w14:textId="77777777" w:rsidR="00817167" w:rsidRPr="000E647F" w:rsidRDefault="00817167" w:rsidP="00830EA0">
            <w:pPr>
              <w:rPr>
                <w:b/>
              </w:rPr>
            </w:pPr>
          </w:p>
        </w:tc>
        <w:tc>
          <w:tcPr>
            <w:tcW w:w="4661" w:type="dxa"/>
          </w:tcPr>
          <w:p w14:paraId="2B5CF5FC" w14:textId="77777777" w:rsidR="00817167" w:rsidRPr="000E647F" w:rsidRDefault="00817167" w:rsidP="00830EA0">
            <w:pPr>
              <w:rPr>
                <w:b/>
              </w:rPr>
            </w:pPr>
          </w:p>
        </w:tc>
      </w:tr>
    </w:tbl>
    <w:p w14:paraId="3125D362" w14:textId="31C0DE99" w:rsidR="00817167" w:rsidRPr="000E647F" w:rsidRDefault="00817167" w:rsidP="00830EA0">
      <w:pPr>
        <w:rPr>
          <w:b/>
        </w:rPr>
      </w:pPr>
    </w:p>
    <w:p w14:paraId="690246BC" w14:textId="25C149E4" w:rsidR="000329FF" w:rsidRPr="00E43D1F" w:rsidRDefault="00F15CAF" w:rsidP="00E43D1F">
      <w:pPr>
        <w:pStyle w:val="ListParagraph"/>
        <w:numPr>
          <w:ilvl w:val="0"/>
          <w:numId w:val="5"/>
        </w:numPr>
        <w:rPr>
          <w:b/>
        </w:rPr>
      </w:pPr>
      <w:r w:rsidRPr="000E647F">
        <w:rPr>
          <w:noProof/>
          <w:lang w:val="en-US"/>
        </w:rPr>
        <mc:AlternateContent>
          <mc:Choice Requires="wps">
            <w:drawing>
              <wp:anchor distT="0" distB="0" distL="114300" distR="114300" simplePos="0" relativeHeight="251680768" behindDoc="0" locked="0" layoutInCell="1" allowOverlap="1" wp14:anchorId="39A187F5" wp14:editId="5E0E8D7D">
                <wp:simplePos x="0" y="0"/>
                <wp:positionH relativeFrom="column">
                  <wp:posOffset>0</wp:posOffset>
                </wp:positionH>
                <wp:positionV relativeFrom="paragraph">
                  <wp:posOffset>930275</wp:posOffset>
                </wp:positionV>
                <wp:extent cx="5829300" cy="1142365"/>
                <wp:effectExtent l="0" t="0" r="38100" b="26035"/>
                <wp:wrapSquare wrapText="bothSides"/>
                <wp:docPr id="15" name="Text Box 15"/>
                <wp:cNvGraphicFramePr/>
                <a:graphic xmlns:a="http://schemas.openxmlformats.org/drawingml/2006/main">
                  <a:graphicData uri="http://schemas.microsoft.com/office/word/2010/wordprocessingShape">
                    <wps:wsp>
                      <wps:cNvSpPr txBox="1"/>
                      <wps:spPr>
                        <a:xfrm>
                          <a:off x="0" y="0"/>
                          <a:ext cx="5829300" cy="1142365"/>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16762" w14:textId="77777777" w:rsidR="007A33B2" w:rsidRDefault="007A33B2" w:rsidP="007B6B3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87F5" id="Text Box 15" o:spid="_x0000_s1030" type="#_x0000_t202" style="position:absolute;left:0;text-align:left;margin-left:0;margin-top:73.25pt;width:459pt;height:8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" filled="f" strokecolor="#5a5a5a [2109]">
                <v:textbox>
                  <w:txbxContent>
                    <w:p w14:paraId="51D16762" w14:textId="77777777" w:rsidR="007A33B2" w:rsidRDefault="007A33B2" w:rsidP="007B6B32">
                      <w:pPr>
                        <w:shd w:val="clear" w:color="auto" w:fill="DBE5F1" w:themeFill="accent1" w:themeFillTint="33"/>
                      </w:pPr>
                    </w:p>
                  </w:txbxContent>
                </v:textbox>
                <w10:wrap type="square"/>
              </v:shape>
            </w:pict>
          </mc:Fallback>
        </mc:AlternateContent>
      </w:r>
      <w:r w:rsidR="00697DD0" w:rsidRPr="00E43D1F">
        <w:rPr>
          <w:b/>
        </w:rPr>
        <w:t>T</w:t>
      </w:r>
      <w:r w:rsidR="00F463EB" w:rsidRPr="00E43D1F">
        <w:rPr>
          <w:rFonts w:cs="Arial"/>
          <w:b/>
          <w:lang w:val="en-US"/>
        </w:rPr>
        <w:t>rust funds are intended to provide present and long-lasting benefit for our community and future generations.</w:t>
      </w:r>
      <w:r w:rsidR="00E43D1F">
        <w:rPr>
          <w:rFonts w:cs="Arial"/>
          <w:b/>
          <w:lang w:val="en-US"/>
        </w:rPr>
        <w:t xml:space="preserve"> </w:t>
      </w:r>
      <w:r w:rsidR="00F463EB" w:rsidRPr="00E43D1F">
        <w:rPr>
          <w:rFonts w:cs="Arial"/>
          <w:b/>
          <w:lang w:val="en-US"/>
        </w:rPr>
        <w:t xml:space="preserve"> Please check each of the Trust subsections below that are relevant to your proposal, with a few words in the box to explain the relevance as it relates to your project.</w:t>
      </w:r>
    </w:p>
    <w:p w14:paraId="033C6D6C" w14:textId="77777777" w:rsidR="00E43D1F" w:rsidRDefault="00E43D1F" w:rsidP="004B6D08">
      <w:pPr>
        <w:rPr>
          <w:b/>
        </w:rPr>
      </w:pPr>
    </w:p>
    <w:p w14:paraId="227361F3" w14:textId="77777777" w:rsidR="00E43D1F" w:rsidRDefault="00E43D1F" w:rsidP="004B6D08">
      <w:pPr>
        <w:rPr>
          <w:b/>
        </w:rPr>
      </w:pPr>
    </w:p>
    <w:p w14:paraId="036530A1" w14:textId="6488817C" w:rsidR="004B6D08" w:rsidRPr="000E647F" w:rsidRDefault="00E43D1F" w:rsidP="004B6D08">
      <w:pPr>
        <w:rPr>
          <w:b/>
        </w:rPr>
      </w:pPr>
      <w:r w:rsidRPr="000E647F">
        <w:rPr>
          <w:b/>
        </w:rPr>
        <w:t>TRUST OBJECTIVES</w:t>
      </w:r>
      <w:r w:rsidR="000329FF" w:rsidRPr="000E647F">
        <w:rPr>
          <w:b/>
        </w:rPr>
        <w:t>:</w:t>
      </w:r>
    </w:p>
    <w:p w14:paraId="7D0DCB1F" w14:textId="77777777" w:rsidR="000329FF" w:rsidRPr="000E647F" w:rsidRDefault="000329FF" w:rsidP="004B6D08">
      <w:pPr>
        <w:rPr>
          <w:b/>
        </w:rPr>
      </w:pPr>
    </w:p>
    <w:p w14:paraId="69A1B171" w14:textId="13952F1D" w:rsidR="005E1D3B" w:rsidRPr="000E647F" w:rsidRDefault="00C213E1" w:rsidP="001C1C56">
      <w:pPr>
        <w:spacing w:before="120" w:after="20" w:line="240" w:lineRule="exact"/>
        <w:rPr>
          <w:b/>
        </w:rPr>
      </w:pPr>
      <w:sdt>
        <w:sdtPr>
          <w:id w:val="565146861"/>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0630A4" w:rsidRPr="000E647F">
        <w:t xml:space="preserve">   </w:t>
      </w:r>
      <w:r w:rsidR="000630A4" w:rsidRPr="000E647F">
        <w:tab/>
      </w:r>
      <w:r w:rsidR="003C0C85" w:rsidRPr="000E647F">
        <w:rPr>
          <w:b/>
        </w:rPr>
        <w:t>LAND</w:t>
      </w:r>
      <w:r w:rsidR="003C0C85" w:rsidRPr="000E647F">
        <w:t xml:space="preserve"> -</w:t>
      </w:r>
      <w:r w:rsidR="003C0C85" w:rsidRPr="000E647F">
        <w:rPr>
          <w:b/>
        </w:rPr>
        <w:t xml:space="preserve"> </w:t>
      </w:r>
      <w:r w:rsidR="004B6D08" w:rsidRPr="000E647F">
        <w:t>Acquire land for the benefit of the First Nation</w:t>
      </w:r>
      <w:r w:rsidR="00863417" w:rsidRPr="000E647F">
        <w:rPr>
          <w:b/>
        </w:rPr>
        <w:t xml:space="preserve">  </w:t>
      </w:r>
      <w:r w:rsidR="004B6D08" w:rsidRPr="000E647F">
        <w:rPr>
          <w:b/>
        </w:rPr>
        <w:t xml:space="preserve"> </w:t>
      </w:r>
      <w:r w:rsidR="005E1D3B" w:rsidRPr="000E647F">
        <w:rPr>
          <w:b/>
        </w:rPr>
        <w:br/>
      </w:r>
    </w:p>
    <w:p w14:paraId="40A6848A" w14:textId="545C1BA5" w:rsidR="00924053" w:rsidRPr="000E647F" w:rsidRDefault="00C213E1" w:rsidP="001C1C56">
      <w:pPr>
        <w:spacing w:after="20" w:line="240" w:lineRule="exact"/>
      </w:pPr>
      <w:sdt>
        <w:sdtPr>
          <w:id w:val="-100766460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EDUCATION</w:t>
      </w:r>
      <w:r w:rsidR="003C0C85" w:rsidRPr="000E647F">
        <w:t xml:space="preserve"> - </w:t>
      </w:r>
      <w:r w:rsidR="004B6D08" w:rsidRPr="000E647F">
        <w:t xml:space="preserve">Increase </w:t>
      </w:r>
      <w:r w:rsidR="00471D8C" w:rsidRPr="000E647F">
        <w:t>tea</w:t>
      </w:r>
      <w:r w:rsidR="00BF68CE" w:rsidRPr="000E647F">
        <w:t xml:space="preserve">cher salaries for First Nation </w:t>
      </w:r>
      <w:r w:rsidR="004B6D08" w:rsidRPr="000E647F">
        <w:t xml:space="preserve">run </w:t>
      </w:r>
      <w:r w:rsidR="00471D8C" w:rsidRPr="000E647F">
        <w:t>educational programs</w:t>
      </w:r>
    </w:p>
    <w:p w14:paraId="1603DE50" w14:textId="6C9D756F" w:rsidR="000630A4" w:rsidRPr="000E647F" w:rsidRDefault="00C213E1" w:rsidP="001C1C56">
      <w:pPr>
        <w:spacing w:after="20" w:line="240" w:lineRule="exact"/>
      </w:pPr>
      <w:sdt>
        <w:sdtPr>
          <w:id w:val="1659044766"/>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7B6B32" w:rsidRPr="000E647F">
        <w:tab/>
      </w:r>
      <w:r w:rsidR="003C0C85" w:rsidRPr="000E647F">
        <w:rPr>
          <w:b/>
        </w:rPr>
        <w:t>EDUCATION</w:t>
      </w:r>
      <w:r w:rsidR="003C0C85" w:rsidRPr="000E647F">
        <w:t xml:space="preserve"> - </w:t>
      </w:r>
      <w:r w:rsidR="004B6D08" w:rsidRPr="000E647F">
        <w:t>B</w:t>
      </w:r>
      <w:r w:rsidR="00924053" w:rsidRPr="000E647F">
        <w:t>uilding, establishm</w:t>
      </w:r>
      <w:r w:rsidR="00BF68CE" w:rsidRPr="000E647F">
        <w:t xml:space="preserve">ent, improvement &amp; operation of </w:t>
      </w:r>
      <w:r w:rsidR="00924053" w:rsidRPr="000E647F">
        <w:t>school</w:t>
      </w:r>
    </w:p>
    <w:p w14:paraId="562DBF19" w14:textId="6FAF2420" w:rsidR="00924053" w:rsidRPr="000E647F" w:rsidRDefault="00C213E1" w:rsidP="001C1C56">
      <w:pPr>
        <w:spacing w:after="20" w:line="240" w:lineRule="exact"/>
        <w:ind w:left="720" w:hanging="720"/>
      </w:pPr>
      <w:sdt>
        <w:sdtPr>
          <w:id w:val="-30277715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 xml:space="preserve">EDUCATION </w:t>
      </w:r>
      <w:r w:rsidR="003C0C85" w:rsidRPr="000E647F">
        <w:t xml:space="preserve">- </w:t>
      </w:r>
      <w:r w:rsidR="00924053" w:rsidRPr="000E647F">
        <w:t>Provide educational loans, scholarship and/or bursary funds for members</w:t>
      </w:r>
    </w:p>
    <w:p w14:paraId="3408FC86" w14:textId="7E7EB96B" w:rsidR="00924053" w:rsidRPr="000E647F" w:rsidRDefault="00C213E1" w:rsidP="001C1C56">
      <w:pPr>
        <w:spacing w:after="20" w:line="240" w:lineRule="exact"/>
      </w:pPr>
      <w:sdt>
        <w:sdtPr>
          <w:id w:val="59721320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 xml:space="preserve">EDUCATION </w:t>
      </w:r>
      <w:r w:rsidR="003C0C85" w:rsidRPr="000E647F">
        <w:t xml:space="preserve">- </w:t>
      </w:r>
      <w:r w:rsidR="00924053" w:rsidRPr="000E647F">
        <w:t>Provide funds for trade</w:t>
      </w:r>
      <w:r w:rsidR="00FF3FFD" w:rsidRPr="000E647F">
        <w:t>s</w:t>
      </w:r>
      <w:r w:rsidR="005E1D3B" w:rsidRPr="000E647F">
        <w:t xml:space="preserve">, apprenticeship and internship </w:t>
      </w:r>
      <w:r w:rsidR="00924053" w:rsidRPr="000E647F">
        <w:t>programs</w:t>
      </w:r>
    </w:p>
    <w:p w14:paraId="57CC5D5F" w14:textId="77777777" w:rsidR="00924053" w:rsidRPr="000E647F" w:rsidRDefault="00924053" w:rsidP="001C1C56">
      <w:pPr>
        <w:spacing w:after="20" w:line="240" w:lineRule="exact"/>
      </w:pPr>
    </w:p>
    <w:p w14:paraId="2D1108D5" w14:textId="7D4B309E" w:rsidR="00924053" w:rsidRPr="000E647F" w:rsidRDefault="00C213E1" w:rsidP="001C1C56">
      <w:pPr>
        <w:spacing w:after="20" w:line="240" w:lineRule="exact"/>
      </w:pPr>
      <w:sdt>
        <w:sdtPr>
          <w:id w:val="35492467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HEALTH</w:t>
      </w:r>
      <w:r w:rsidR="003C0C85" w:rsidRPr="000E647F">
        <w:t xml:space="preserve"> - </w:t>
      </w:r>
      <w:r w:rsidR="00924053" w:rsidRPr="000E647F">
        <w:t>Promote teaching of healthy living</w:t>
      </w:r>
    </w:p>
    <w:p w14:paraId="0C4895BE" w14:textId="2FCBF2B0" w:rsidR="00924053" w:rsidRPr="000E647F" w:rsidRDefault="00C213E1" w:rsidP="001C1C56">
      <w:pPr>
        <w:spacing w:after="20" w:line="240" w:lineRule="exact"/>
      </w:pPr>
      <w:sdt>
        <w:sdtPr>
          <w:id w:val="4126124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HEALTH</w:t>
      </w:r>
      <w:r w:rsidR="001C1C56" w:rsidRPr="000E647F">
        <w:rPr>
          <w:b/>
        </w:rPr>
        <w:t xml:space="preserve"> </w:t>
      </w:r>
      <w:r w:rsidR="003C0C85" w:rsidRPr="000E647F">
        <w:t xml:space="preserve">- </w:t>
      </w:r>
      <w:r w:rsidR="00924053" w:rsidRPr="000E647F">
        <w:t>Facilitate mental health or other wellness programs</w:t>
      </w:r>
    </w:p>
    <w:p w14:paraId="29ECBE57" w14:textId="1A783BE3" w:rsidR="00471D8C" w:rsidRPr="000E647F" w:rsidRDefault="00C213E1" w:rsidP="001C1C56">
      <w:pPr>
        <w:spacing w:after="20" w:line="240" w:lineRule="exact"/>
        <w:ind w:left="720" w:hanging="720"/>
      </w:pPr>
      <w:sdt>
        <w:sdtPr>
          <w:id w:val="-391734149"/>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 xml:space="preserve"> </w:t>
      </w:r>
      <w:r w:rsidR="000630A4" w:rsidRPr="000E647F">
        <w:tab/>
      </w:r>
      <w:r w:rsidR="003C0C85" w:rsidRPr="000E647F">
        <w:rPr>
          <w:b/>
        </w:rPr>
        <w:t>HEALTH</w:t>
      </w:r>
      <w:r w:rsidR="003C0C85" w:rsidRPr="000E647F">
        <w:t xml:space="preserve"> - </w:t>
      </w:r>
      <w:r w:rsidR="00924053" w:rsidRPr="000E647F">
        <w:t>Facilitate programs that will provide services to seniors and allow them to remain in their own homes for as long as possible</w:t>
      </w:r>
    </w:p>
    <w:p w14:paraId="7A4EE924" w14:textId="5391EAB0" w:rsidR="00471D8C" w:rsidRPr="000E647F" w:rsidRDefault="00C213E1" w:rsidP="001C1C56">
      <w:pPr>
        <w:spacing w:after="20" w:line="240" w:lineRule="exact"/>
      </w:pPr>
      <w:sdt>
        <w:sdtPr>
          <w:id w:val="-152070070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HEALTH</w:t>
      </w:r>
      <w:r w:rsidR="003C0C85" w:rsidRPr="000E647F">
        <w:t xml:space="preserve"> - </w:t>
      </w:r>
      <w:r w:rsidR="00924053" w:rsidRPr="000E647F">
        <w:t>Build centres for seniors and/or seniors home</w:t>
      </w:r>
    </w:p>
    <w:p w14:paraId="40530C9B" w14:textId="77777777" w:rsidR="00924053" w:rsidRPr="000E647F" w:rsidRDefault="00924053" w:rsidP="001C1C56">
      <w:pPr>
        <w:spacing w:after="20" w:line="240" w:lineRule="exact"/>
      </w:pPr>
    </w:p>
    <w:p w14:paraId="13F73914" w14:textId="4BFF74BE" w:rsidR="00924053" w:rsidRPr="000E647F" w:rsidRDefault="00C213E1" w:rsidP="001C1C56">
      <w:pPr>
        <w:spacing w:after="20" w:line="240" w:lineRule="exact"/>
        <w:ind w:left="720" w:hanging="720"/>
      </w:pPr>
      <w:sdt>
        <w:sdtPr>
          <w:id w:val="-1390180494"/>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ECONOMIC DEVELOPMENT</w:t>
      </w:r>
      <w:r w:rsidR="003C0C85" w:rsidRPr="000E647F">
        <w:t xml:space="preserve"> - </w:t>
      </w:r>
      <w:r w:rsidR="00924053" w:rsidRPr="000E647F">
        <w:t>Provide business loans to the First Nation or one or more of its corporations.</w:t>
      </w:r>
      <w:r w:rsidR="0027337E" w:rsidRPr="000E647F">
        <w:t xml:space="preserve"> (Council applications only)</w:t>
      </w:r>
    </w:p>
    <w:p w14:paraId="7C5D227F" w14:textId="7D3A98A9" w:rsidR="00924053" w:rsidRPr="000E647F" w:rsidRDefault="00C213E1" w:rsidP="001C1C56">
      <w:pPr>
        <w:spacing w:after="20" w:line="240" w:lineRule="exact"/>
        <w:ind w:left="720" w:hanging="720"/>
      </w:pPr>
      <w:sdt>
        <w:sdtPr>
          <w:id w:val="-1921791407"/>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ECONOMIC DEVELOPMENT</w:t>
      </w:r>
      <w:r w:rsidR="003C0C85" w:rsidRPr="000E647F">
        <w:t xml:space="preserve"> - </w:t>
      </w:r>
      <w:r w:rsidR="00924053" w:rsidRPr="000E647F">
        <w:t>Start-up or acquisition of a business by the First Nation or by one or more of its corporations</w:t>
      </w:r>
    </w:p>
    <w:p w14:paraId="1C0153E1" w14:textId="616CA651" w:rsidR="00924053" w:rsidRPr="000E647F" w:rsidRDefault="00C213E1" w:rsidP="001C1C56">
      <w:pPr>
        <w:spacing w:after="20" w:line="240" w:lineRule="exact"/>
        <w:ind w:left="720" w:hanging="720"/>
      </w:pPr>
      <w:sdt>
        <w:sdtPr>
          <w:id w:val="1065381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ECONOMIC DEVELOPMENT</w:t>
      </w:r>
      <w:r w:rsidR="003C0C85" w:rsidRPr="000E647F">
        <w:t xml:space="preserve"> - </w:t>
      </w:r>
      <w:r w:rsidR="00924053" w:rsidRPr="000E647F">
        <w:t>Promote eco or cultural tourism businesses of the First Nation or one or more of its corporations</w:t>
      </w:r>
    </w:p>
    <w:p w14:paraId="79FBAE62" w14:textId="77777777" w:rsidR="00924053" w:rsidRPr="000E647F" w:rsidRDefault="00924053" w:rsidP="001C1C56">
      <w:pPr>
        <w:spacing w:after="20" w:line="240" w:lineRule="exact"/>
      </w:pPr>
    </w:p>
    <w:p w14:paraId="31C29AA8" w14:textId="3E2A1B16" w:rsidR="00924053" w:rsidRPr="000E647F" w:rsidRDefault="00C213E1" w:rsidP="001C1C56">
      <w:pPr>
        <w:spacing w:after="20" w:line="240" w:lineRule="exact"/>
      </w:pPr>
      <w:sdt>
        <w:sdtPr>
          <w:id w:val="-495655708"/>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7B6B32" w:rsidRPr="000E647F">
        <w:tab/>
      </w:r>
      <w:r w:rsidR="003C0C85" w:rsidRPr="000E647F">
        <w:rPr>
          <w:b/>
        </w:rPr>
        <w:t>CULTURE &amp; HERITAGE</w:t>
      </w:r>
      <w:r w:rsidR="001C1C56" w:rsidRPr="000E647F">
        <w:t xml:space="preserve"> </w:t>
      </w:r>
      <w:r w:rsidR="003C0C85" w:rsidRPr="000E647F">
        <w:t xml:space="preserve">- </w:t>
      </w:r>
      <w:r w:rsidR="00924053" w:rsidRPr="000E647F">
        <w:t>Preserve, study or promote language and cultural heritage</w:t>
      </w:r>
    </w:p>
    <w:p w14:paraId="3FD55AE4" w14:textId="705DE9F7" w:rsidR="00924053" w:rsidRPr="000E647F" w:rsidRDefault="00C213E1" w:rsidP="001C1C56">
      <w:pPr>
        <w:spacing w:after="20" w:line="240" w:lineRule="exact"/>
      </w:pPr>
      <w:sdt>
        <w:sdtPr>
          <w:id w:val="37982438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CULTURE &amp; HERITAGE</w:t>
      </w:r>
      <w:r w:rsidR="001C1C56" w:rsidRPr="000E647F">
        <w:t xml:space="preserve"> </w:t>
      </w:r>
      <w:r w:rsidR="003C0C85" w:rsidRPr="000E647F">
        <w:t xml:space="preserve">- </w:t>
      </w:r>
      <w:r w:rsidR="00924053" w:rsidRPr="000E647F">
        <w:t>Building of a cultural centre for the members</w:t>
      </w:r>
    </w:p>
    <w:p w14:paraId="3E9D4639" w14:textId="5DE593CD" w:rsidR="00924053" w:rsidRPr="000E647F" w:rsidRDefault="00C213E1" w:rsidP="001C1C56">
      <w:pPr>
        <w:spacing w:after="20" w:line="240" w:lineRule="exact"/>
      </w:pPr>
      <w:sdt>
        <w:sdtPr>
          <w:id w:val="-1351402129"/>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CULTURE &amp; HERITAGE</w:t>
      </w:r>
      <w:r w:rsidR="001C1C56" w:rsidRPr="000E647F">
        <w:t xml:space="preserve"> </w:t>
      </w:r>
      <w:r w:rsidR="003C0C85" w:rsidRPr="000E647F">
        <w:t xml:space="preserve">- </w:t>
      </w:r>
      <w:r w:rsidR="00924053" w:rsidRPr="000E647F">
        <w:t>Cultural programs</w:t>
      </w:r>
    </w:p>
    <w:p w14:paraId="329BD40C" w14:textId="4B640F0A" w:rsidR="00924053" w:rsidRPr="000E647F" w:rsidRDefault="00C213E1" w:rsidP="001C1C56">
      <w:pPr>
        <w:spacing w:after="20" w:line="240" w:lineRule="exact"/>
      </w:pPr>
      <w:sdt>
        <w:sdtPr>
          <w:id w:val="213998754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CULTURE &amp; HERITAGE</w:t>
      </w:r>
      <w:r w:rsidR="001C1C56" w:rsidRPr="000E647F">
        <w:t xml:space="preserve"> </w:t>
      </w:r>
      <w:r w:rsidR="003C0C85" w:rsidRPr="000E647F">
        <w:t xml:space="preserve">- </w:t>
      </w:r>
      <w:r w:rsidR="00924053" w:rsidRPr="000E647F">
        <w:t>Cultural ceremonies</w:t>
      </w:r>
    </w:p>
    <w:p w14:paraId="1F2293F2" w14:textId="77777777" w:rsidR="00924053" w:rsidRPr="000E647F" w:rsidRDefault="00924053" w:rsidP="001C1C56">
      <w:pPr>
        <w:spacing w:after="20" w:line="240" w:lineRule="exact"/>
      </w:pPr>
    </w:p>
    <w:p w14:paraId="6B0FFC63" w14:textId="7F6609EA" w:rsidR="00924053" w:rsidRPr="000E647F" w:rsidRDefault="00C213E1" w:rsidP="001C1C56">
      <w:pPr>
        <w:spacing w:after="20" w:line="240" w:lineRule="exact"/>
        <w:ind w:left="709" w:hanging="709"/>
      </w:pPr>
      <w:sdt>
        <w:sdtPr>
          <w:id w:val="30628370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INFRASTRUCTURE</w:t>
      </w:r>
      <w:r w:rsidR="003C0C85" w:rsidRPr="000E647F">
        <w:t xml:space="preserve"> - </w:t>
      </w:r>
      <w:r w:rsidR="00924053" w:rsidRPr="000E647F">
        <w:t>Construct roads, bridges, ditches, water-courses, erosion control works, irrigation and drainage systems, fences, buildings, permanent improvements or other works on reserve lands or lands owned by first nation</w:t>
      </w:r>
    </w:p>
    <w:p w14:paraId="5F525A5F" w14:textId="77777777" w:rsidR="00924053" w:rsidRPr="000E647F" w:rsidRDefault="00924053" w:rsidP="001C1C56">
      <w:pPr>
        <w:spacing w:after="20" w:line="240" w:lineRule="exact"/>
        <w:ind w:left="720"/>
      </w:pPr>
    </w:p>
    <w:p w14:paraId="487A3AE1" w14:textId="40FE8369" w:rsidR="00924053" w:rsidRPr="000E647F" w:rsidRDefault="00C213E1" w:rsidP="001C1C56">
      <w:pPr>
        <w:spacing w:after="20" w:line="240" w:lineRule="exact"/>
      </w:pPr>
      <w:sdt>
        <w:sdtPr>
          <w:id w:val="-1984685748"/>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HOUSING</w:t>
      </w:r>
      <w:r w:rsidR="003C0C85" w:rsidRPr="000E647F">
        <w:t xml:space="preserve"> - </w:t>
      </w:r>
      <w:r w:rsidR="00924053" w:rsidRPr="000E647F">
        <w:t>For Housing (Council applications only)</w:t>
      </w:r>
    </w:p>
    <w:p w14:paraId="14319365" w14:textId="33C5A5DF" w:rsidR="00924053" w:rsidRPr="000E647F" w:rsidRDefault="00C213E1" w:rsidP="001C1C56">
      <w:pPr>
        <w:spacing w:after="20" w:line="240" w:lineRule="exact"/>
        <w:ind w:left="720" w:hanging="720"/>
      </w:pPr>
      <w:sdt>
        <w:sdtPr>
          <w:id w:val="2020818768"/>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HOUSING</w:t>
      </w:r>
      <w:r w:rsidR="003C0C85" w:rsidRPr="000E647F">
        <w:t xml:space="preserve"> - For off-reserve housing to provide</w:t>
      </w:r>
      <w:r w:rsidR="00924053" w:rsidRPr="000E647F">
        <w:t xml:space="preserve"> shelter to students wh</w:t>
      </w:r>
      <w:r w:rsidR="003C0C85" w:rsidRPr="000E647F">
        <w:t>ile they attend post-</w:t>
      </w:r>
      <w:r w:rsidR="00924053" w:rsidRPr="000E647F">
        <w:t>secondary or apprenticeship type programs off reserve</w:t>
      </w:r>
      <w:r w:rsidR="00863417" w:rsidRPr="000E647F">
        <w:t xml:space="preserve"> (Council applications only)</w:t>
      </w:r>
    </w:p>
    <w:p w14:paraId="481E70F1" w14:textId="77777777" w:rsidR="003C0C85" w:rsidRPr="000E647F" w:rsidRDefault="003C0C85" w:rsidP="001C1C56">
      <w:pPr>
        <w:spacing w:after="20" w:line="240" w:lineRule="exact"/>
        <w:ind w:left="1440" w:hanging="720"/>
      </w:pPr>
    </w:p>
    <w:p w14:paraId="440C6DD0" w14:textId="222E85DA" w:rsidR="003C0C85" w:rsidRPr="000E647F" w:rsidRDefault="00C213E1" w:rsidP="001C1C56">
      <w:pPr>
        <w:ind w:left="720" w:hanging="720"/>
      </w:pPr>
      <w:sdt>
        <w:sdtPr>
          <w:id w:val="-88301561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GOVERNANCE</w:t>
      </w:r>
      <w:r w:rsidR="003C0C85" w:rsidRPr="000E647F">
        <w:t xml:space="preserve"> – Negotiation or litigation in protection or advancement of a right of the First Nation (i.e</w:t>
      </w:r>
      <w:r w:rsidR="000E647F">
        <w:t>.</w:t>
      </w:r>
      <w:r w:rsidR="003C0C85" w:rsidRPr="000E647F">
        <w:t>: land claims)</w:t>
      </w:r>
    </w:p>
    <w:p w14:paraId="71B4BA46" w14:textId="6DD1B417" w:rsidR="001C1C56" w:rsidRPr="000E647F" w:rsidRDefault="00C213E1" w:rsidP="001C1C56">
      <w:pPr>
        <w:ind w:left="720" w:hanging="720"/>
      </w:pPr>
      <w:sdt>
        <w:sdtPr>
          <w:id w:val="-332913123"/>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 xml:space="preserve"> </w:t>
      </w:r>
      <w:r w:rsidR="000630A4" w:rsidRPr="000E647F">
        <w:tab/>
      </w:r>
      <w:r w:rsidR="003C0C85" w:rsidRPr="000E647F">
        <w:rPr>
          <w:b/>
        </w:rPr>
        <w:t>GOVERNANCE</w:t>
      </w:r>
      <w:r w:rsidR="003C0C85" w:rsidRPr="000E647F">
        <w:t xml:space="preserve"> – Research into claims where it </w:t>
      </w:r>
      <w:r w:rsidR="007B6B32" w:rsidRPr="000E647F">
        <w:t>related</w:t>
      </w:r>
      <w:r w:rsidR="003C0C85" w:rsidRPr="000E647F">
        <w:t xml:space="preserve"> to protection or advancement of a right of the First Nation (i.e</w:t>
      </w:r>
      <w:r w:rsidR="000E647F">
        <w:t>.</w:t>
      </w:r>
      <w:r w:rsidR="003C0C85" w:rsidRPr="000E647F">
        <w:t>: land claims)</w:t>
      </w:r>
    </w:p>
    <w:p w14:paraId="48A3B0D7" w14:textId="72581400" w:rsidR="00220497" w:rsidRPr="000E647F" w:rsidRDefault="00C213E1" w:rsidP="001C1C56">
      <w:pPr>
        <w:ind w:left="720" w:hanging="720"/>
      </w:pPr>
      <w:sdt>
        <w:sdtPr>
          <w:id w:val="118539812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GOVERNANCE</w:t>
      </w:r>
      <w:r w:rsidR="003C0C85" w:rsidRPr="000E647F">
        <w:t xml:space="preserve"> – Support governance capacity, including policy development, custom membership or elector</w:t>
      </w:r>
      <w:r w:rsidR="00304D22" w:rsidRPr="000E647F">
        <w:t>al codes and knowledge for self-</w:t>
      </w:r>
      <w:r w:rsidR="003C0C85" w:rsidRPr="000E647F">
        <w:t>government</w:t>
      </w:r>
      <w:r w:rsidR="00304D22" w:rsidRPr="000E647F">
        <w:t>.</w:t>
      </w:r>
    </w:p>
    <w:p w14:paraId="62D534AB" w14:textId="7D11EC84" w:rsidR="00E43D1F" w:rsidRDefault="00E43D1F">
      <w:pPr>
        <w:rPr>
          <w:b/>
        </w:rPr>
      </w:pPr>
      <w:r>
        <w:rPr>
          <w:b/>
        </w:rPr>
        <w:br w:type="page"/>
      </w:r>
    </w:p>
    <w:p w14:paraId="1F10F42D" w14:textId="1F8719ED" w:rsidR="005B4CAF" w:rsidRPr="00E43D1F" w:rsidRDefault="00F463EB" w:rsidP="00E43D1F">
      <w:pPr>
        <w:pStyle w:val="ListParagraph"/>
        <w:numPr>
          <w:ilvl w:val="0"/>
          <w:numId w:val="5"/>
        </w:numPr>
        <w:rPr>
          <w:b/>
        </w:rPr>
      </w:pPr>
      <w:r w:rsidRPr="00E43D1F">
        <w:rPr>
          <w:b/>
          <w:lang w:val="en-US"/>
        </w:rPr>
        <w:t xml:space="preserve">Please check the number of </w:t>
      </w:r>
      <w:r w:rsidR="00E43D1F">
        <w:rPr>
          <w:b/>
          <w:lang w:val="en-US"/>
        </w:rPr>
        <w:t xml:space="preserve">the </w:t>
      </w:r>
      <w:r w:rsidRPr="00E43D1F">
        <w:rPr>
          <w:b/>
          <w:lang w:val="en-US"/>
        </w:rPr>
        <w:t>on or off r</w:t>
      </w:r>
      <w:r w:rsidR="00073C8D" w:rsidRPr="00E43D1F">
        <w:rPr>
          <w:b/>
          <w:lang w:val="en-US"/>
        </w:rPr>
        <w:t xml:space="preserve">eserve Band members benefiting </w:t>
      </w:r>
      <w:r w:rsidRPr="00E43D1F">
        <w:rPr>
          <w:b/>
          <w:lang w:val="en-US"/>
        </w:rPr>
        <w:t>as a result of this project, i.e. members employed, trained, serviced, etc.</w:t>
      </w:r>
      <w:r w:rsidR="00E43D1F">
        <w:rPr>
          <w:rFonts w:ascii="MS Mincho" w:eastAsia="MS Mincho" w:hAnsi="MS Mincho" w:cs="MS Mincho"/>
          <w:b/>
          <w:lang w:val="en-US"/>
        </w:rPr>
        <w:t xml:space="preserve">  </w:t>
      </w:r>
      <w:r w:rsidRPr="00E43D1F">
        <w:rPr>
          <w:b/>
          <w:lang w:val="en-US"/>
        </w:rPr>
        <w:t>Please check one option only and explain the benefit in the box below.</w:t>
      </w:r>
      <w:r w:rsidR="005927B5" w:rsidRPr="00E43D1F">
        <w:rPr>
          <w:b/>
          <w:lang w:val="en-US"/>
        </w:rPr>
        <w:t xml:space="preserve"> </w:t>
      </w:r>
    </w:p>
    <w:p w14:paraId="68742388" w14:textId="77777777" w:rsidR="005B4CAF" w:rsidRPr="000E647F" w:rsidRDefault="005B4CAF" w:rsidP="005A6A65">
      <w:pPr>
        <w:ind w:firstLine="360"/>
        <w:rPr>
          <w:b/>
        </w:rPr>
      </w:pPr>
    </w:p>
    <w:p w14:paraId="4A8419A8" w14:textId="383E040C" w:rsidR="005B4CAF" w:rsidRPr="000E647F" w:rsidRDefault="00C213E1" w:rsidP="005A6A65">
      <w:pPr>
        <w:ind w:firstLine="360"/>
      </w:pPr>
      <w:sdt>
        <w:sdtPr>
          <w:id w:val="-26109524"/>
          <w14:checkbox>
            <w14:checked w14:val="0"/>
            <w14:checkedState w14:val="2612" w14:font="MS Gothic"/>
            <w14:uncheckedState w14:val="2610" w14:font="MS Gothic"/>
          </w14:checkbox>
        </w:sdtPr>
        <w:sdtEndPr/>
        <w:sdtContent>
          <w:r w:rsidR="005A6A65">
            <w:rPr>
              <w:rFonts w:ascii="MS Gothic" w:eastAsia="MS Gothic" w:hAnsi="MS Gothic" w:hint="eastAsia"/>
            </w:rPr>
            <w:t>☐</w:t>
          </w:r>
        </w:sdtContent>
      </w:sdt>
      <w:r w:rsidR="00A1575F" w:rsidRPr="000E647F">
        <w:tab/>
      </w:r>
      <w:r w:rsidR="005B4CAF" w:rsidRPr="000E647F">
        <w:t>0-50</w:t>
      </w:r>
    </w:p>
    <w:p w14:paraId="48D92888" w14:textId="4F6B9E21" w:rsidR="005B4CAF" w:rsidRPr="000E647F" w:rsidRDefault="00C213E1" w:rsidP="005A6A65">
      <w:pPr>
        <w:ind w:firstLine="360"/>
      </w:pPr>
      <w:sdt>
        <w:sdtPr>
          <w:id w:val="1752314911"/>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0630A4" w:rsidRPr="000E647F">
        <w:tab/>
      </w:r>
      <w:r w:rsidR="005B4CAF" w:rsidRPr="000E647F">
        <w:t>51-500</w:t>
      </w:r>
    </w:p>
    <w:p w14:paraId="4DF4D5D4" w14:textId="53F01B24" w:rsidR="005B4CAF" w:rsidRPr="000E647F" w:rsidRDefault="00C213E1" w:rsidP="005A6A65">
      <w:pPr>
        <w:ind w:firstLine="360"/>
      </w:pPr>
      <w:sdt>
        <w:sdtPr>
          <w:id w:val="481514234"/>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0630A4" w:rsidRPr="000E647F">
        <w:tab/>
      </w:r>
      <w:r w:rsidR="005B4CAF" w:rsidRPr="000E647F">
        <w:t>501-1500</w:t>
      </w:r>
    </w:p>
    <w:p w14:paraId="44BBF97C" w14:textId="17BEBD46" w:rsidR="005B4CAF" w:rsidRPr="000E647F" w:rsidRDefault="00C213E1" w:rsidP="005A6A65">
      <w:pPr>
        <w:ind w:firstLine="360"/>
      </w:pPr>
      <w:sdt>
        <w:sdtPr>
          <w:id w:val="-2027630026"/>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2213B3" w:rsidRPr="000E647F">
        <w:tab/>
      </w:r>
      <w:r w:rsidR="005B4CAF" w:rsidRPr="000E647F">
        <w:t>1500-2500</w:t>
      </w:r>
    </w:p>
    <w:p w14:paraId="7A5EF138" w14:textId="17D57379" w:rsidR="005B4CAF" w:rsidRPr="000E647F" w:rsidRDefault="00C213E1" w:rsidP="005A6A65">
      <w:pPr>
        <w:ind w:firstLine="360"/>
      </w:pPr>
      <w:sdt>
        <w:sdtPr>
          <w:id w:val="15049663"/>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2213B3" w:rsidRPr="000E647F">
        <w:tab/>
      </w:r>
      <w:r w:rsidR="005B4CAF" w:rsidRPr="000E647F">
        <w:t>2501 and up</w:t>
      </w:r>
    </w:p>
    <w:p w14:paraId="7F1F5589" w14:textId="77777777" w:rsidR="00073C8D" w:rsidRPr="000E647F" w:rsidRDefault="00073C8D" w:rsidP="00073C8D"/>
    <w:p w14:paraId="702153FD" w14:textId="506B29EB" w:rsidR="00073C8D" w:rsidRDefault="00073C8D" w:rsidP="005A6A65">
      <w:pPr>
        <w:ind w:firstLine="360"/>
        <w:rPr>
          <w:b/>
          <w:lang w:val="en-US"/>
        </w:rPr>
      </w:pPr>
      <w:r w:rsidRPr="000E647F">
        <w:rPr>
          <w:b/>
          <w:lang w:val="en-US"/>
        </w:rPr>
        <w:t>Check ONLY the ones that apply, can be multiple:</w:t>
      </w:r>
    </w:p>
    <w:p w14:paraId="42BC7C90" w14:textId="77777777" w:rsidR="000E647F" w:rsidRPr="000E647F" w:rsidRDefault="000E647F" w:rsidP="000E647F">
      <w:pPr>
        <w:rPr>
          <w:b/>
          <w:lang w:val="en-US"/>
        </w:rPr>
      </w:pPr>
    </w:p>
    <w:tbl>
      <w:tblPr>
        <w:tblW w:w="93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80"/>
        <w:gridCol w:w="540"/>
        <w:gridCol w:w="4410"/>
      </w:tblGrid>
      <w:tr w:rsidR="00073C8D" w:rsidRPr="000E647F" w14:paraId="21B2F94B" w14:textId="77777777" w:rsidTr="005A6A65">
        <w:tc>
          <w:tcPr>
            <w:tcW w:w="548" w:type="dxa"/>
            <w:tcBorders>
              <w:right w:val="single" w:sz="4" w:space="0" w:color="auto"/>
            </w:tcBorders>
            <w:shd w:val="clear" w:color="auto" w:fill="auto"/>
          </w:tcPr>
          <w:p w14:paraId="49A00E6A"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1C55DBF1" w14:textId="77777777" w:rsidR="00073C8D" w:rsidRPr="000E647F" w:rsidRDefault="00073C8D" w:rsidP="00FE0818">
            <w:pPr>
              <w:rPr>
                <w:rFonts w:cs="Arial"/>
              </w:rPr>
            </w:pPr>
            <w:r w:rsidRPr="000E647F">
              <w:rPr>
                <w:rFonts w:cs="Arial"/>
              </w:rPr>
              <w:t>Group of band members</w:t>
            </w:r>
          </w:p>
        </w:tc>
        <w:tc>
          <w:tcPr>
            <w:tcW w:w="540" w:type="dxa"/>
            <w:tcBorders>
              <w:left w:val="single" w:sz="4" w:space="0" w:color="auto"/>
              <w:right w:val="single" w:sz="4" w:space="0" w:color="auto"/>
            </w:tcBorders>
            <w:shd w:val="clear" w:color="auto" w:fill="auto"/>
          </w:tcPr>
          <w:p w14:paraId="24E36174"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421E5BC2" w14:textId="77777777" w:rsidR="00073C8D" w:rsidRPr="000E647F" w:rsidRDefault="00073C8D" w:rsidP="00FE0818">
            <w:pPr>
              <w:rPr>
                <w:rFonts w:cs="Arial"/>
              </w:rPr>
            </w:pPr>
            <w:r w:rsidRPr="000E647F">
              <w:rPr>
                <w:rFonts w:cs="Arial"/>
              </w:rPr>
              <w:t>Children ages 0-17</w:t>
            </w:r>
          </w:p>
        </w:tc>
      </w:tr>
      <w:tr w:rsidR="00073C8D" w:rsidRPr="000E647F" w14:paraId="3FE30C85" w14:textId="77777777" w:rsidTr="005A6A65">
        <w:tc>
          <w:tcPr>
            <w:tcW w:w="548" w:type="dxa"/>
            <w:tcBorders>
              <w:right w:val="single" w:sz="4" w:space="0" w:color="auto"/>
            </w:tcBorders>
            <w:shd w:val="clear" w:color="auto" w:fill="auto"/>
          </w:tcPr>
          <w:p w14:paraId="6A128796"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63E8816C" w14:textId="77777777" w:rsidR="00073C8D" w:rsidRPr="000E647F" w:rsidRDefault="00073C8D" w:rsidP="00FE0818">
            <w:pPr>
              <w:rPr>
                <w:rFonts w:cs="Arial"/>
              </w:rPr>
            </w:pPr>
            <w:r w:rsidRPr="000E647F">
              <w:rPr>
                <w:rFonts w:cs="Arial"/>
              </w:rPr>
              <w:t>Percentage of Nawash members</w:t>
            </w:r>
          </w:p>
        </w:tc>
        <w:tc>
          <w:tcPr>
            <w:tcW w:w="540" w:type="dxa"/>
            <w:tcBorders>
              <w:left w:val="single" w:sz="4" w:space="0" w:color="auto"/>
              <w:right w:val="single" w:sz="4" w:space="0" w:color="auto"/>
            </w:tcBorders>
            <w:shd w:val="clear" w:color="auto" w:fill="auto"/>
          </w:tcPr>
          <w:p w14:paraId="69B9F6B5"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1E3A5BDE" w14:textId="77777777" w:rsidR="00073C8D" w:rsidRPr="000E647F" w:rsidRDefault="00073C8D" w:rsidP="00FE0818">
            <w:pPr>
              <w:rPr>
                <w:rFonts w:cs="Arial"/>
              </w:rPr>
            </w:pPr>
            <w:r w:rsidRPr="000E647F">
              <w:rPr>
                <w:rFonts w:cs="Arial"/>
              </w:rPr>
              <w:t>Young Adults ages 18-35</w:t>
            </w:r>
          </w:p>
        </w:tc>
      </w:tr>
      <w:tr w:rsidR="00073C8D" w:rsidRPr="000E647F" w14:paraId="1047DEE6" w14:textId="77777777" w:rsidTr="005A6A65">
        <w:tc>
          <w:tcPr>
            <w:tcW w:w="548" w:type="dxa"/>
            <w:tcBorders>
              <w:right w:val="single" w:sz="4" w:space="0" w:color="auto"/>
            </w:tcBorders>
            <w:shd w:val="clear" w:color="auto" w:fill="auto"/>
          </w:tcPr>
          <w:p w14:paraId="04641EFD"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10058D21" w14:textId="77777777" w:rsidR="00073C8D" w:rsidRPr="000E647F" w:rsidRDefault="00073C8D" w:rsidP="00FE0818">
            <w:pPr>
              <w:rPr>
                <w:rFonts w:cs="Arial"/>
              </w:rPr>
            </w:pPr>
            <w:r w:rsidRPr="000E647F">
              <w:rPr>
                <w:rFonts w:cs="Arial"/>
              </w:rPr>
              <w:t xml:space="preserve">Off-Reserve </w:t>
            </w:r>
          </w:p>
        </w:tc>
        <w:tc>
          <w:tcPr>
            <w:tcW w:w="540" w:type="dxa"/>
            <w:tcBorders>
              <w:left w:val="single" w:sz="4" w:space="0" w:color="auto"/>
              <w:right w:val="single" w:sz="4" w:space="0" w:color="auto"/>
            </w:tcBorders>
            <w:shd w:val="clear" w:color="auto" w:fill="auto"/>
          </w:tcPr>
          <w:p w14:paraId="4003EDD3"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71C79263" w14:textId="77777777" w:rsidR="00073C8D" w:rsidRPr="000E647F" w:rsidRDefault="00073C8D" w:rsidP="00FE0818">
            <w:pPr>
              <w:rPr>
                <w:rFonts w:cs="Arial"/>
              </w:rPr>
            </w:pPr>
            <w:r w:rsidRPr="000E647F">
              <w:rPr>
                <w:rFonts w:cs="Arial"/>
              </w:rPr>
              <w:t>Adults ages 35-60</w:t>
            </w:r>
          </w:p>
        </w:tc>
      </w:tr>
      <w:tr w:rsidR="00073C8D" w:rsidRPr="000E647F" w14:paraId="3F3A2E03" w14:textId="77777777" w:rsidTr="005A6A65">
        <w:tc>
          <w:tcPr>
            <w:tcW w:w="548" w:type="dxa"/>
            <w:tcBorders>
              <w:right w:val="single" w:sz="4" w:space="0" w:color="auto"/>
            </w:tcBorders>
            <w:shd w:val="clear" w:color="auto" w:fill="auto"/>
          </w:tcPr>
          <w:p w14:paraId="303EC5A5"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7331053C" w14:textId="77777777" w:rsidR="00073C8D" w:rsidRPr="000E647F" w:rsidRDefault="00073C8D" w:rsidP="00FE0818">
            <w:pPr>
              <w:rPr>
                <w:rFonts w:cs="Arial"/>
              </w:rPr>
            </w:pPr>
            <w:r w:rsidRPr="000E647F">
              <w:rPr>
                <w:rFonts w:cs="Arial"/>
              </w:rPr>
              <w:t xml:space="preserve">On-Reserve </w:t>
            </w:r>
          </w:p>
        </w:tc>
        <w:tc>
          <w:tcPr>
            <w:tcW w:w="540" w:type="dxa"/>
            <w:tcBorders>
              <w:left w:val="single" w:sz="4" w:space="0" w:color="auto"/>
              <w:right w:val="single" w:sz="4" w:space="0" w:color="auto"/>
            </w:tcBorders>
            <w:shd w:val="clear" w:color="auto" w:fill="auto"/>
          </w:tcPr>
          <w:p w14:paraId="3AA2B4C6"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0EFDF204" w14:textId="77777777" w:rsidR="00073C8D" w:rsidRPr="000E647F" w:rsidRDefault="00073C8D" w:rsidP="00FE0818">
            <w:pPr>
              <w:rPr>
                <w:rFonts w:cs="Arial"/>
              </w:rPr>
            </w:pPr>
            <w:r w:rsidRPr="000E647F">
              <w:rPr>
                <w:rFonts w:cs="Arial"/>
              </w:rPr>
              <w:t>Seniors 60 +</w:t>
            </w:r>
          </w:p>
        </w:tc>
      </w:tr>
      <w:tr w:rsidR="00073C8D" w:rsidRPr="000E647F" w14:paraId="42D27D79" w14:textId="77777777" w:rsidTr="005A6A65">
        <w:tc>
          <w:tcPr>
            <w:tcW w:w="548" w:type="dxa"/>
            <w:tcBorders>
              <w:right w:val="single" w:sz="4" w:space="0" w:color="auto"/>
            </w:tcBorders>
            <w:shd w:val="clear" w:color="auto" w:fill="auto"/>
          </w:tcPr>
          <w:p w14:paraId="36040986"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53EE2AC0" w14:textId="77777777" w:rsidR="00073C8D" w:rsidRPr="000E647F" w:rsidRDefault="00073C8D" w:rsidP="00FE0818">
            <w:pPr>
              <w:rPr>
                <w:rFonts w:cs="Arial"/>
              </w:rPr>
            </w:pPr>
            <w:r w:rsidRPr="000E647F">
              <w:rPr>
                <w:rFonts w:cs="Arial"/>
              </w:rPr>
              <w:t>Disabled</w:t>
            </w:r>
          </w:p>
        </w:tc>
        <w:tc>
          <w:tcPr>
            <w:tcW w:w="540" w:type="dxa"/>
            <w:tcBorders>
              <w:left w:val="single" w:sz="4" w:space="0" w:color="auto"/>
              <w:right w:val="single" w:sz="4" w:space="0" w:color="auto"/>
            </w:tcBorders>
            <w:shd w:val="clear" w:color="auto" w:fill="auto"/>
          </w:tcPr>
          <w:p w14:paraId="72EAF61E"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3AF0CC18" w14:textId="77777777" w:rsidR="00073C8D" w:rsidRPr="000E647F" w:rsidRDefault="00073C8D" w:rsidP="00FE0818">
            <w:pPr>
              <w:rPr>
                <w:rFonts w:cs="Arial"/>
              </w:rPr>
            </w:pPr>
            <w:r w:rsidRPr="000E647F">
              <w:rPr>
                <w:rFonts w:cs="Arial"/>
              </w:rPr>
              <w:t>Other: ________________________</w:t>
            </w:r>
          </w:p>
        </w:tc>
      </w:tr>
    </w:tbl>
    <w:p w14:paraId="2024731C" w14:textId="77777777" w:rsidR="00073C8D" w:rsidRPr="000E647F" w:rsidRDefault="00073C8D" w:rsidP="00073C8D">
      <w:pPr>
        <w:ind w:left="720" w:hanging="720"/>
        <w:rPr>
          <w:rFonts w:cs="Arial"/>
        </w:rPr>
      </w:pPr>
    </w:p>
    <w:p w14:paraId="62035C92" w14:textId="026BA079" w:rsidR="001C1C56" w:rsidRPr="000E647F" w:rsidRDefault="00A1575F" w:rsidP="00A1575F">
      <w:pPr>
        <w:rPr>
          <w:b/>
        </w:rPr>
      </w:pPr>
      <w:r w:rsidRPr="000E647F">
        <w:rPr>
          <w:b/>
          <w:noProof/>
          <w:lang w:val="en-US"/>
        </w:rPr>
        <mc:AlternateContent>
          <mc:Choice Requires="wps">
            <w:drawing>
              <wp:anchor distT="0" distB="0" distL="114300" distR="114300" simplePos="0" relativeHeight="251666432" behindDoc="0" locked="0" layoutInCell="1" allowOverlap="1" wp14:anchorId="7643F7E2" wp14:editId="2B8E053C">
                <wp:simplePos x="0" y="0"/>
                <wp:positionH relativeFrom="column">
                  <wp:posOffset>0</wp:posOffset>
                </wp:positionH>
                <wp:positionV relativeFrom="paragraph">
                  <wp:posOffset>38100</wp:posOffset>
                </wp:positionV>
                <wp:extent cx="5829300" cy="18288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182880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A244A" w14:textId="77777777" w:rsidR="007A33B2" w:rsidRDefault="007A33B2" w:rsidP="00A1575F">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F7E2" id="Text Box 12" o:spid="_x0000_s1031" type="#_x0000_t202" style="position:absolute;margin-left:0;margin-top:3pt;width:459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" filled="f" strokecolor="#5a5a5a [2109]">
                <v:textbox>
                  <w:txbxContent>
                    <w:p w14:paraId="5C6A244A" w14:textId="77777777" w:rsidR="007A33B2" w:rsidRDefault="007A33B2" w:rsidP="00A1575F">
                      <w:pPr>
                        <w:shd w:val="clear" w:color="auto" w:fill="DBE5F1" w:themeFill="accent1" w:themeFillTint="33"/>
                      </w:pPr>
                    </w:p>
                  </w:txbxContent>
                </v:textbox>
                <w10:wrap type="square"/>
              </v:shape>
            </w:pict>
          </mc:Fallback>
        </mc:AlternateContent>
      </w:r>
    </w:p>
    <w:p w14:paraId="34F42781" w14:textId="3BD1FE54" w:rsidR="005B4CAF" w:rsidRPr="00A75DB4" w:rsidRDefault="00F463EB" w:rsidP="00A75DB4">
      <w:pPr>
        <w:pStyle w:val="ListParagraph"/>
        <w:numPr>
          <w:ilvl w:val="0"/>
          <w:numId w:val="5"/>
        </w:numPr>
        <w:rPr>
          <w:b/>
          <w:lang w:val="en-US"/>
        </w:rPr>
      </w:pPr>
      <w:r w:rsidRPr="00A75DB4">
        <w:rPr>
          <w:b/>
          <w:lang w:val="en-US"/>
        </w:rPr>
        <w:t xml:space="preserve">Term of immediate and long-term benefit of this project, i.e. employment, training, service length or other benefit. </w:t>
      </w:r>
      <w:r w:rsidR="00A75DB4">
        <w:rPr>
          <w:b/>
          <w:lang w:val="en-US"/>
        </w:rPr>
        <w:t xml:space="preserve"> </w:t>
      </w:r>
      <w:r w:rsidRPr="00A75DB4">
        <w:rPr>
          <w:b/>
          <w:lang w:val="en-US"/>
        </w:rPr>
        <w:t>Please check one option only and explain the benefit in the box below.</w:t>
      </w:r>
    </w:p>
    <w:p w14:paraId="29722857" w14:textId="77777777" w:rsidR="005B4CAF" w:rsidRPr="000E647F" w:rsidRDefault="005B4CAF" w:rsidP="005B4CAF"/>
    <w:p w14:paraId="1B826634" w14:textId="17DF71BC" w:rsidR="005B4CAF" w:rsidRPr="000E647F" w:rsidRDefault="00C213E1" w:rsidP="005A6A65">
      <w:pPr>
        <w:ind w:left="360"/>
      </w:pPr>
      <w:sdt>
        <w:sdtPr>
          <w:id w:val="1857846848"/>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FF0E7C" w:rsidRPr="000E647F">
        <w:t xml:space="preserve">   </w:t>
      </w:r>
      <w:r w:rsidR="005B4CAF" w:rsidRPr="000E647F">
        <w:t>Will directly benefit the first nation for 0-10 years</w:t>
      </w:r>
    </w:p>
    <w:p w14:paraId="755B1F08" w14:textId="721AF41D" w:rsidR="005B4CAF" w:rsidRPr="000E647F" w:rsidRDefault="00C213E1" w:rsidP="005A6A65">
      <w:pPr>
        <w:ind w:left="360"/>
      </w:pPr>
      <w:sdt>
        <w:sdtPr>
          <w:id w:val="-1596553050"/>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FF0E7C" w:rsidRPr="000E647F">
        <w:t xml:space="preserve">   </w:t>
      </w:r>
      <w:r w:rsidR="005B4CAF" w:rsidRPr="000E647F">
        <w:t>Will directly benefit the first nation for 11-30 years</w:t>
      </w:r>
    </w:p>
    <w:p w14:paraId="1650E0E3" w14:textId="0F13ECEE" w:rsidR="005B4CAF" w:rsidRPr="000E647F" w:rsidRDefault="00C213E1" w:rsidP="005A6A65">
      <w:pPr>
        <w:ind w:left="360"/>
      </w:pPr>
      <w:sdt>
        <w:sdtPr>
          <w:id w:val="1007786673"/>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FF0E7C" w:rsidRPr="000E647F">
        <w:t xml:space="preserve">   </w:t>
      </w:r>
      <w:r w:rsidR="005B4CAF" w:rsidRPr="000E647F">
        <w:t>Will directly benefit the first nation for 31 years plus</w:t>
      </w:r>
    </w:p>
    <w:p w14:paraId="328FA0DD" w14:textId="46230496" w:rsidR="00CC776E" w:rsidRPr="000E647F" w:rsidRDefault="001C1C56" w:rsidP="007772C2">
      <w:pPr>
        <w:rPr>
          <w:b/>
        </w:rPr>
      </w:pPr>
      <w:r w:rsidRPr="000E647F">
        <w:rPr>
          <w:b/>
          <w:noProof/>
          <w:lang w:val="en-US"/>
        </w:rPr>
        <mc:AlternateContent>
          <mc:Choice Requires="wps">
            <w:drawing>
              <wp:anchor distT="0" distB="0" distL="114300" distR="114300" simplePos="0" relativeHeight="251668480" behindDoc="0" locked="0" layoutInCell="1" allowOverlap="1" wp14:anchorId="41FED4C1" wp14:editId="6D255E54">
                <wp:simplePos x="0" y="0"/>
                <wp:positionH relativeFrom="column">
                  <wp:posOffset>0</wp:posOffset>
                </wp:positionH>
                <wp:positionV relativeFrom="paragraph">
                  <wp:posOffset>81280</wp:posOffset>
                </wp:positionV>
                <wp:extent cx="5829300" cy="1543050"/>
                <wp:effectExtent l="0" t="0" r="38100" b="317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54305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7F9B5" w14:textId="77777777" w:rsidR="007A33B2" w:rsidRDefault="007A33B2" w:rsidP="00A1575F">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D4C1" id="Text Box 13" o:spid="_x0000_s1032" type="#_x0000_t202" style="position:absolute;margin-left:0;margin-top:6.4pt;width:459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" filled="f" strokecolor="#5a5a5a [2109]">
                <v:textbox>
                  <w:txbxContent>
                    <w:p w14:paraId="48D7F9B5" w14:textId="77777777" w:rsidR="007A33B2" w:rsidRDefault="007A33B2" w:rsidP="00A1575F">
                      <w:pPr>
                        <w:shd w:val="clear" w:color="auto" w:fill="DBE5F1" w:themeFill="accent1" w:themeFillTint="33"/>
                      </w:pPr>
                    </w:p>
                  </w:txbxContent>
                </v:textbox>
                <w10:wrap type="square"/>
              </v:shape>
            </w:pict>
          </mc:Fallback>
        </mc:AlternateContent>
      </w:r>
    </w:p>
    <w:p w14:paraId="75AC4CF6" w14:textId="2F2688F5" w:rsidR="007772C2" w:rsidRPr="00A75DB4" w:rsidRDefault="0027337E" w:rsidP="00A75DB4">
      <w:pPr>
        <w:pStyle w:val="ListParagraph"/>
        <w:numPr>
          <w:ilvl w:val="0"/>
          <w:numId w:val="5"/>
        </w:numPr>
        <w:rPr>
          <w:sz w:val="22"/>
          <w:szCs w:val="22"/>
        </w:rPr>
      </w:pPr>
      <w:r w:rsidRPr="00A75DB4">
        <w:rPr>
          <w:b/>
        </w:rPr>
        <w:t xml:space="preserve">Have </w:t>
      </w:r>
      <w:r w:rsidR="00C35A09" w:rsidRPr="00A75DB4">
        <w:rPr>
          <w:b/>
        </w:rPr>
        <w:t xml:space="preserve">you </w:t>
      </w:r>
      <w:r w:rsidR="008644D0" w:rsidRPr="00A75DB4">
        <w:rPr>
          <w:b/>
        </w:rPr>
        <w:t xml:space="preserve">(either as an individual applicant or the program you are submitting this application on behalf of) </w:t>
      </w:r>
      <w:r w:rsidR="00C35A09" w:rsidRPr="00A75DB4">
        <w:rPr>
          <w:b/>
        </w:rPr>
        <w:t>received</w:t>
      </w:r>
      <w:r w:rsidRPr="00A75DB4">
        <w:rPr>
          <w:b/>
        </w:rPr>
        <w:t xml:space="preserve"> Trust funds</w:t>
      </w:r>
      <w:r w:rsidR="007772C2" w:rsidRPr="00A75DB4">
        <w:rPr>
          <w:b/>
        </w:rPr>
        <w:t xml:space="preserve"> for this particular project </w:t>
      </w:r>
      <w:r w:rsidR="008644D0" w:rsidRPr="00A75DB4">
        <w:rPr>
          <w:b/>
        </w:rPr>
        <w:t xml:space="preserve">or another </w:t>
      </w:r>
      <w:r w:rsidR="007772C2" w:rsidRPr="00A75DB4">
        <w:rPr>
          <w:b/>
        </w:rPr>
        <w:t xml:space="preserve">in the past? Please identify which year(s). </w:t>
      </w:r>
    </w:p>
    <w:p w14:paraId="6E1163EA" w14:textId="6B4AE35F" w:rsidR="007772C2" w:rsidRPr="000E647F" w:rsidRDefault="007772C2" w:rsidP="007772C2">
      <w:pPr>
        <w:rPr>
          <w:b/>
        </w:rPr>
      </w:pPr>
    </w:p>
    <w:p w14:paraId="2C32ED3D" w14:textId="4A277095" w:rsidR="007772C2" w:rsidRPr="000E647F" w:rsidRDefault="00C213E1" w:rsidP="007772C2">
      <w:pPr>
        <w:rPr>
          <w:b/>
          <w:sz w:val="40"/>
          <w:szCs w:val="40"/>
        </w:rPr>
      </w:pPr>
      <w:sdt>
        <w:sdtPr>
          <w:id w:val="-496414195"/>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w:t>
      </w:r>
      <w:r w:rsidR="007772C2" w:rsidRPr="000E647F">
        <w:t>Yes</w:t>
      </w:r>
      <w:r w:rsidR="007772C2" w:rsidRPr="000E647F">
        <w:rPr>
          <w:sz w:val="40"/>
          <w:szCs w:val="40"/>
        </w:rPr>
        <w:t xml:space="preserve">  </w:t>
      </w:r>
      <w:r w:rsidR="007772C2" w:rsidRPr="000E647F">
        <w:rPr>
          <w:b/>
          <w:sz w:val="40"/>
          <w:szCs w:val="40"/>
        </w:rPr>
        <w:t xml:space="preserve">   </w:t>
      </w:r>
      <w:r w:rsidR="00CC776E" w:rsidRPr="000E647F">
        <w:rPr>
          <w:b/>
          <w:sz w:val="40"/>
          <w:szCs w:val="40"/>
        </w:rPr>
        <w:t xml:space="preserve"> </w:t>
      </w:r>
      <w:sdt>
        <w:sdtPr>
          <w:id w:val="239146414"/>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w:t>
      </w:r>
      <w:r w:rsidR="007772C2" w:rsidRPr="000E647F">
        <w:t>No</w:t>
      </w:r>
    </w:p>
    <w:p w14:paraId="7D608FD1" w14:textId="6AF8E18D" w:rsidR="004E0CFD" w:rsidRPr="000E647F" w:rsidRDefault="008644D0" w:rsidP="004E0CFD">
      <w:pPr>
        <w:rPr>
          <w:b/>
        </w:rPr>
      </w:pPr>
      <w:r w:rsidRPr="000E647F">
        <w:rPr>
          <w:b/>
          <w:noProof/>
          <w:lang w:val="en-US"/>
        </w:rPr>
        <mc:AlternateContent>
          <mc:Choice Requires="wps">
            <w:drawing>
              <wp:anchor distT="0" distB="0" distL="114300" distR="114300" simplePos="0" relativeHeight="251674624" behindDoc="0" locked="0" layoutInCell="1" allowOverlap="1" wp14:anchorId="370237DE" wp14:editId="0C30E858">
                <wp:simplePos x="0" y="0"/>
                <wp:positionH relativeFrom="column">
                  <wp:posOffset>0</wp:posOffset>
                </wp:positionH>
                <wp:positionV relativeFrom="paragraph">
                  <wp:posOffset>224790</wp:posOffset>
                </wp:positionV>
                <wp:extent cx="5829300" cy="20193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01930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94396" w14:textId="77777777" w:rsidR="007A33B2" w:rsidRDefault="007A33B2" w:rsidP="007772C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37DE" id="Text Box 2" o:spid="_x0000_s1033" type="#_x0000_t202" style="position:absolute;margin-left:0;margin-top:17.7pt;width:459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" filled="f" strokecolor="#5a5a5a [2109]">
                <v:textbox>
                  <w:txbxContent>
                    <w:p w14:paraId="06A94396" w14:textId="77777777" w:rsidR="007A33B2" w:rsidRDefault="007A33B2" w:rsidP="007772C2">
                      <w:pPr>
                        <w:shd w:val="clear" w:color="auto" w:fill="DBE5F1" w:themeFill="accent1" w:themeFillTint="33"/>
                      </w:pPr>
                    </w:p>
                  </w:txbxContent>
                </v:textbox>
                <w10:wrap type="square"/>
              </v:shape>
            </w:pict>
          </mc:Fallback>
        </mc:AlternateContent>
      </w:r>
    </w:p>
    <w:p w14:paraId="22A77592" w14:textId="179930FC" w:rsidR="001C1C56" w:rsidRPr="000E647F" w:rsidRDefault="001C1C56" w:rsidP="004E0CFD">
      <w:pPr>
        <w:rPr>
          <w:b/>
        </w:rPr>
      </w:pPr>
    </w:p>
    <w:p w14:paraId="6F98975A" w14:textId="14130481" w:rsidR="00C778B2" w:rsidRPr="00A75DB4" w:rsidRDefault="00C778B2" w:rsidP="00A75DB4">
      <w:pPr>
        <w:pStyle w:val="ListParagraph"/>
        <w:numPr>
          <w:ilvl w:val="0"/>
          <w:numId w:val="5"/>
        </w:numPr>
        <w:rPr>
          <w:b/>
        </w:rPr>
      </w:pPr>
      <w:r w:rsidRPr="00A75DB4">
        <w:rPr>
          <w:b/>
        </w:rPr>
        <w:t>If this project</w:t>
      </w:r>
      <w:ins w:id="1" w:author="E Levi" w:date="2019-05-27T21:31:00Z">
        <w:r w:rsidR="00C356C8">
          <w:rPr>
            <w:b/>
          </w:rPr>
          <w:t xml:space="preserve"> (or another project previously funded as per question, 8)</w:t>
        </w:r>
      </w:ins>
      <w:r w:rsidRPr="00A75DB4">
        <w:rPr>
          <w:b/>
        </w:rPr>
        <w:t xml:space="preserve"> </w:t>
      </w:r>
      <w:r w:rsidR="001C1C56" w:rsidRPr="00A75DB4">
        <w:rPr>
          <w:b/>
        </w:rPr>
        <w:t>was funded by</w:t>
      </w:r>
      <w:r w:rsidR="00774943" w:rsidRPr="00A75DB4">
        <w:rPr>
          <w:b/>
        </w:rPr>
        <w:t xml:space="preserve"> the T</w:t>
      </w:r>
      <w:r w:rsidRPr="00A75DB4">
        <w:rPr>
          <w:b/>
        </w:rPr>
        <w:t xml:space="preserve">rust in previous years, </w:t>
      </w:r>
      <w:r w:rsidR="0027337E" w:rsidRPr="00A75DB4">
        <w:rPr>
          <w:b/>
        </w:rPr>
        <w:t>please provide a summary of results for the last project</w:t>
      </w:r>
      <w:r w:rsidR="00032BF2" w:rsidRPr="00A75DB4">
        <w:rPr>
          <w:b/>
        </w:rPr>
        <w:t xml:space="preserve"> year that you or a member of your team was funded</w:t>
      </w:r>
      <w:r w:rsidR="0027337E" w:rsidRPr="00A75DB4">
        <w:rPr>
          <w:b/>
        </w:rPr>
        <w:t>. (i.e</w:t>
      </w:r>
      <w:r w:rsidR="000E647F" w:rsidRPr="00A75DB4">
        <w:rPr>
          <w:b/>
        </w:rPr>
        <w:t>.</w:t>
      </w:r>
      <w:r w:rsidR="0027337E" w:rsidRPr="00A75DB4">
        <w:rPr>
          <w:b/>
        </w:rPr>
        <w:t xml:space="preserve">: </w:t>
      </w:r>
      <w:r w:rsidR="00B77704" w:rsidRPr="00A75DB4">
        <w:rPr>
          <w:b/>
        </w:rPr>
        <w:t>was the project successful and how did the community benefit?)</w:t>
      </w:r>
      <w:r w:rsidRPr="00A75DB4">
        <w:rPr>
          <w:b/>
        </w:rPr>
        <w:t xml:space="preserve"> </w:t>
      </w:r>
    </w:p>
    <w:p w14:paraId="089266DA" w14:textId="77777777" w:rsidR="00C778B2" w:rsidRPr="000E647F" w:rsidRDefault="00C778B2" w:rsidP="004E0CFD">
      <w:pPr>
        <w:rPr>
          <w:b/>
        </w:rPr>
      </w:pPr>
    </w:p>
    <w:p w14:paraId="340275F5" w14:textId="51F2E335" w:rsidR="00CC776E" w:rsidRPr="000E647F" w:rsidRDefault="00C213E1" w:rsidP="00CC776E">
      <w:pPr>
        <w:rPr>
          <w:b/>
          <w:sz w:val="40"/>
          <w:szCs w:val="40"/>
        </w:rPr>
      </w:pPr>
      <w:sdt>
        <w:sdtPr>
          <w:id w:val="441583074"/>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Yes</w:t>
      </w:r>
      <w:r w:rsidR="00CC776E" w:rsidRPr="000E647F">
        <w:rPr>
          <w:sz w:val="40"/>
          <w:szCs w:val="40"/>
        </w:rPr>
        <w:t xml:space="preserve">  </w:t>
      </w:r>
      <w:r w:rsidR="00CC776E" w:rsidRPr="000E647F">
        <w:rPr>
          <w:b/>
          <w:sz w:val="40"/>
          <w:szCs w:val="40"/>
        </w:rPr>
        <w:t xml:space="preserve">    </w:t>
      </w:r>
      <w:sdt>
        <w:sdtPr>
          <w:id w:val="-360909028"/>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No</w:t>
      </w:r>
    </w:p>
    <w:p w14:paraId="02C2F45F" w14:textId="191867AA" w:rsidR="00C778B2" w:rsidRPr="000E647F" w:rsidRDefault="008644D0" w:rsidP="004E0CFD">
      <w:pPr>
        <w:rPr>
          <w:b/>
        </w:rPr>
      </w:pPr>
      <w:r w:rsidRPr="000E647F">
        <w:rPr>
          <w:b/>
          <w:noProof/>
          <w:lang w:val="en-US"/>
        </w:rPr>
        <mc:AlternateContent>
          <mc:Choice Requires="wps">
            <w:drawing>
              <wp:anchor distT="0" distB="0" distL="114300" distR="114300" simplePos="0" relativeHeight="251676672" behindDoc="0" locked="0" layoutInCell="1" allowOverlap="1" wp14:anchorId="71817EBB" wp14:editId="559AC883">
                <wp:simplePos x="0" y="0"/>
                <wp:positionH relativeFrom="column">
                  <wp:posOffset>0</wp:posOffset>
                </wp:positionH>
                <wp:positionV relativeFrom="paragraph">
                  <wp:posOffset>194945</wp:posOffset>
                </wp:positionV>
                <wp:extent cx="5880735" cy="3418840"/>
                <wp:effectExtent l="0" t="0" r="24765" b="10160"/>
                <wp:wrapSquare wrapText="bothSides"/>
                <wp:docPr id="3" name="Text Box 3"/>
                <wp:cNvGraphicFramePr/>
                <a:graphic xmlns:a="http://schemas.openxmlformats.org/drawingml/2006/main">
                  <a:graphicData uri="http://schemas.microsoft.com/office/word/2010/wordprocessingShape">
                    <wps:wsp>
                      <wps:cNvSpPr txBox="1"/>
                      <wps:spPr>
                        <a:xfrm>
                          <a:off x="0" y="0"/>
                          <a:ext cx="5880735" cy="3418840"/>
                        </a:xfrm>
                        <a:prstGeom prst="rect">
                          <a:avLst/>
                        </a:prstGeom>
                        <a:no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EF6CA" w14:textId="77777777" w:rsidR="007A33B2" w:rsidRDefault="007A33B2" w:rsidP="00C778B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7EBB" id="Text Box 3" o:spid="_x0000_s1034" type="#_x0000_t202" style="position:absolute;margin-left:0;margin-top:15.35pt;width:463.05pt;height:26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" filled="f" strokecolor="#5a5a5a [2109]">
                <v:textbox>
                  <w:txbxContent>
                    <w:p w14:paraId="015EF6CA" w14:textId="77777777" w:rsidR="007A33B2" w:rsidRDefault="007A33B2" w:rsidP="00C778B2">
                      <w:pPr>
                        <w:shd w:val="clear" w:color="auto" w:fill="DBE5F1" w:themeFill="accent1" w:themeFillTint="33"/>
                      </w:pPr>
                    </w:p>
                  </w:txbxContent>
                </v:textbox>
                <w10:wrap type="square"/>
              </v:shape>
            </w:pict>
          </mc:Fallback>
        </mc:AlternateContent>
      </w:r>
    </w:p>
    <w:p w14:paraId="738080F9" w14:textId="2CECF24E" w:rsidR="00C778B2" w:rsidRPr="000E647F" w:rsidRDefault="00C778B2" w:rsidP="004E0CFD">
      <w:pPr>
        <w:rPr>
          <w:b/>
        </w:rPr>
      </w:pPr>
    </w:p>
    <w:p w14:paraId="4A2973DA" w14:textId="4B4E4226" w:rsidR="00A75DB4" w:rsidRDefault="00A75DB4">
      <w:pPr>
        <w:rPr>
          <w:b/>
        </w:rPr>
      </w:pPr>
      <w:r>
        <w:rPr>
          <w:b/>
        </w:rPr>
        <w:br w:type="page"/>
      </w:r>
    </w:p>
    <w:p w14:paraId="7C7A2F65" w14:textId="23BC1C70" w:rsidR="004E0CFD" w:rsidRPr="000E647F" w:rsidRDefault="004E0CFD" w:rsidP="004E0CFD">
      <w:pPr>
        <w:pBdr>
          <w:top w:val="single" w:sz="4" w:space="1" w:color="auto"/>
          <w:left w:val="single" w:sz="4" w:space="4" w:color="auto"/>
          <w:bottom w:val="single" w:sz="4" w:space="1" w:color="auto"/>
          <w:right w:val="single" w:sz="4" w:space="4" w:color="auto"/>
        </w:pBdr>
        <w:shd w:val="clear" w:color="auto" w:fill="FBD4B4" w:themeFill="accent6" w:themeFillTint="66"/>
        <w:rPr>
          <w:b/>
          <w:sz w:val="28"/>
        </w:rPr>
      </w:pPr>
      <w:r w:rsidRPr="000E647F">
        <w:rPr>
          <w:b/>
          <w:sz w:val="28"/>
        </w:rPr>
        <w:t>BUDGET INFORMATION</w:t>
      </w:r>
    </w:p>
    <w:p w14:paraId="13BBABB4" w14:textId="77777777" w:rsidR="007772C2" w:rsidRPr="000E647F" w:rsidRDefault="007772C2">
      <w:pPr>
        <w:rPr>
          <w:b/>
        </w:rPr>
      </w:pPr>
    </w:p>
    <w:p w14:paraId="23A31DFA" w14:textId="27271659" w:rsidR="0027337E" w:rsidRPr="00A75DB4" w:rsidRDefault="0027337E" w:rsidP="00A75DB4">
      <w:pPr>
        <w:pStyle w:val="ListParagraph"/>
        <w:numPr>
          <w:ilvl w:val="0"/>
          <w:numId w:val="7"/>
        </w:numPr>
        <w:ind w:left="360"/>
        <w:rPr>
          <w:b/>
        </w:rPr>
      </w:pPr>
      <w:r w:rsidRPr="00A75DB4">
        <w:rPr>
          <w:b/>
        </w:rPr>
        <w:t>What is the total cost of this project for the period of time you are applying?</w:t>
      </w:r>
    </w:p>
    <w:p w14:paraId="43C1B5FE" w14:textId="77777777" w:rsidR="0027337E" w:rsidRPr="000E647F" w:rsidRDefault="0027337E" w:rsidP="0027337E">
      <w:pPr>
        <w:rPr>
          <w:b/>
        </w:rPr>
      </w:pPr>
    </w:p>
    <w:p w14:paraId="796FB79F" w14:textId="6DBE77C3" w:rsidR="0027337E" w:rsidRPr="000E647F" w:rsidRDefault="0027337E" w:rsidP="0027337E">
      <w:pPr>
        <w:rPr>
          <w:b/>
        </w:rPr>
      </w:pPr>
      <w:r w:rsidRPr="000E647F">
        <w:rPr>
          <w:b/>
        </w:rPr>
        <w:t>$</w:t>
      </w:r>
      <w:r w:rsidR="00ED5056">
        <w:rPr>
          <w:b/>
        </w:rPr>
        <w:t xml:space="preserve"> </w:t>
      </w:r>
      <w:r w:rsidRPr="000E647F">
        <w:rPr>
          <w:b/>
        </w:rPr>
        <w:t>__________________________________________________</w:t>
      </w:r>
    </w:p>
    <w:p w14:paraId="16005F1D" w14:textId="77777777" w:rsidR="0027337E" w:rsidRPr="000E647F" w:rsidRDefault="0027337E" w:rsidP="0080556C">
      <w:pPr>
        <w:rPr>
          <w:b/>
        </w:rPr>
      </w:pPr>
    </w:p>
    <w:p w14:paraId="6A6803A0" w14:textId="256E4D18" w:rsidR="0080556C" w:rsidRPr="00ED5056" w:rsidRDefault="00817167" w:rsidP="00ED5056">
      <w:pPr>
        <w:pStyle w:val="ListParagraph"/>
        <w:numPr>
          <w:ilvl w:val="0"/>
          <w:numId w:val="7"/>
        </w:numPr>
        <w:ind w:left="360"/>
        <w:rPr>
          <w:b/>
        </w:rPr>
      </w:pPr>
      <w:r w:rsidRPr="00ED5056">
        <w:rPr>
          <w:b/>
        </w:rPr>
        <w:t>How much</w:t>
      </w:r>
      <w:r w:rsidR="007712B7" w:rsidRPr="00ED5056">
        <w:rPr>
          <w:b/>
        </w:rPr>
        <w:t xml:space="preserve"> (what percentage) of the total cost of this project, are you requesting from the Trust?</w:t>
      </w:r>
      <w:r w:rsidR="005A6A65">
        <w:rPr>
          <w:b/>
        </w:rPr>
        <w:t xml:space="preserve">  </w:t>
      </w:r>
    </w:p>
    <w:p w14:paraId="40512930" w14:textId="77777777" w:rsidR="001501DA" w:rsidRDefault="001501DA" w:rsidP="0080556C">
      <w:pPr>
        <w:rPr>
          <w:b/>
        </w:rPr>
      </w:pPr>
    </w:p>
    <w:p w14:paraId="2A298A43" w14:textId="6B7A6BB2" w:rsidR="0080556C" w:rsidRPr="000E647F" w:rsidRDefault="0080556C" w:rsidP="0080556C">
      <w:pPr>
        <w:rPr>
          <w:b/>
        </w:rPr>
      </w:pPr>
      <w:r w:rsidRPr="000E647F">
        <w:rPr>
          <w:b/>
        </w:rPr>
        <w:t>$ _________________________________________________</w:t>
      </w:r>
    </w:p>
    <w:p w14:paraId="16AA00B6" w14:textId="77777777" w:rsidR="0080556C" w:rsidRPr="000E647F" w:rsidRDefault="0080556C" w:rsidP="0080556C">
      <w:pPr>
        <w:rPr>
          <w:b/>
        </w:rPr>
      </w:pPr>
    </w:p>
    <w:p w14:paraId="6FCDE8B2" w14:textId="1B7C07F1" w:rsidR="008644D0" w:rsidRPr="000E647F" w:rsidRDefault="008644D0" w:rsidP="00ED5056">
      <w:pPr>
        <w:pStyle w:val="ListParagraph"/>
        <w:numPr>
          <w:ilvl w:val="0"/>
          <w:numId w:val="7"/>
        </w:numPr>
        <w:ind w:left="360"/>
        <w:rPr>
          <w:b/>
        </w:rPr>
      </w:pPr>
      <w:r w:rsidRPr="000E647F">
        <w:rPr>
          <w:b/>
        </w:rPr>
        <w:t xml:space="preserve">Have you applied or secured other funding sources (including in-kind) for this project? Note: Band program proposals will only be considered if it is clear </w:t>
      </w:r>
      <w:r w:rsidR="000E647F" w:rsidRPr="000E647F">
        <w:rPr>
          <w:b/>
        </w:rPr>
        <w:t>that other</w:t>
      </w:r>
      <w:r w:rsidRPr="000E647F">
        <w:rPr>
          <w:b/>
        </w:rPr>
        <w:t xml:space="preserve"> potential sources of funding (grants, foundations, government, fundraising etc.) have been explored.  If, so please describe. </w:t>
      </w:r>
    </w:p>
    <w:p w14:paraId="01475447" w14:textId="77777777" w:rsidR="00817167" w:rsidRPr="000E647F" w:rsidRDefault="00817167" w:rsidP="0080556C">
      <w:pPr>
        <w:rPr>
          <w:b/>
        </w:rPr>
      </w:pPr>
    </w:p>
    <w:p w14:paraId="7821827F" w14:textId="58F59CF0" w:rsidR="00CC776E" w:rsidRDefault="00C213E1" w:rsidP="00CC776E">
      <w:sdt>
        <w:sdtPr>
          <w:id w:val="-1159229677"/>
          <w14:checkbox>
            <w14:checked w14:val="0"/>
            <w14:checkedState w14:val="2612" w14:font="MS Gothic"/>
            <w14:uncheckedState w14:val="2610" w14:font="MS Gothic"/>
          </w14:checkbox>
        </w:sdtPr>
        <w:sdtEndPr/>
        <w:sdtContent>
          <w:r w:rsidR="00ED5056">
            <w:rPr>
              <w:rFonts w:ascii="MS Gothic" w:eastAsia="MS Gothic" w:hAnsi="MS Gothic" w:hint="eastAsia"/>
            </w:rPr>
            <w:t>☐</w:t>
          </w:r>
        </w:sdtContent>
      </w:sdt>
      <w:r w:rsidR="00CC776E" w:rsidRPr="000E647F">
        <w:t xml:space="preserve">   Yes</w:t>
      </w:r>
      <w:r w:rsidR="00CC776E" w:rsidRPr="000E647F">
        <w:rPr>
          <w:sz w:val="40"/>
          <w:szCs w:val="40"/>
        </w:rPr>
        <w:t xml:space="preserve">  </w:t>
      </w:r>
      <w:r w:rsidR="00CC776E" w:rsidRPr="000E647F">
        <w:rPr>
          <w:b/>
          <w:sz w:val="40"/>
          <w:szCs w:val="40"/>
        </w:rPr>
        <w:t xml:space="preserve">    </w:t>
      </w:r>
      <w:sdt>
        <w:sdtPr>
          <w:id w:val="900484730"/>
          <w14:checkbox>
            <w14:checked w14:val="0"/>
            <w14:checkedState w14:val="2612" w14:font="MS Gothic"/>
            <w14:uncheckedState w14:val="2610" w14:font="MS Gothic"/>
          </w14:checkbox>
        </w:sdtPr>
        <w:sdtEndPr/>
        <w:sdtContent>
          <w:r w:rsidR="00ED5056">
            <w:rPr>
              <w:rFonts w:ascii="MS Gothic" w:eastAsia="MS Gothic" w:hAnsi="MS Gothic" w:hint="eastAsia"/>
            </w:rPr>
            <w:t>☐</w:t>
          </w:r>
        </w:sdtContent>
      </w:sdt>
      <w:r w:rsidR="00032BF2" w:rsidRPr="000E647F">
        <w:t xml:space="preserve">  </w:t>
      </w:r>
      <w:r w:rsidR="00CC776E" w:rsidRPr="000E647F">
        <w:t>No</w:t>
      </w:r>
    </w:p>
    <w:p w14:paraId="64854AB2" w14:textId="08CD92E2" w:rsidR="00ED5056" w:rsidRPr="000E647F" w:rsidRDefault="00ED5056" w:rsidP="00CC776E">
      <w:r w:rsidRPr="00ED5056">
        <w:rPr>
          <w:b/>
          <w:noProof/>
          <w:lang w:val="en-US"/>
        </w:rPr>
        <mc:AlternateContent>
          <mc:Choice Requires="wps">
            <w:drawing>
              <wp:anchor distT="0" distB="0" distL="114300" distR="114300" simplePos="0" relativeHeight="251683840" behindDoc="0" locked="0" layoutInCell="1" allowOverlap="1" wp14:anchorId="181FC362" wp14:editId="5AC57B1D">
                <wp:simplePos x="0" y="0"/>
                <wp:positionH relativeFrom="column">
                  <wp:posOffset>-28575</wp:posOffset>
                </wp:positionH>
                <wp:positionV relativeFrom="paragraph">
                  <wp:posOffset>222885</wp:posOffset>
                </wp:positionV>
                <wp:extent cx="5829300" cy="10191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1019175"/>
                        </a:xfrm>
                        <a:prstGeom prst="rect">
                          <a:avLst/>
                        </a:prstGeom>
                        <a:noFill/>
                        <a:ln>
                          <a:solidFill>
                            <a:sysClr val="windowText" lastClr="000000">
                              <a:lumMod val="65000"/>
                              <a:lumOff val="35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2C08F7" w14:textId="77777777" w:rsidR="00ED5056" w:rsidRDefault="00ED5056" w:rsidP="00ED5056">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C362" id="Text Box 6" o:spid="_x0000_s1035" type="#_x0000_t202" style="position:absolute;margin-left:-2.25pt;margin-top:17.55pt;width:459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" filled="f" strokecolor="#595959">
                <v:textbox>
                  <w:txbxContent>
                    <w:p w14:paraId="7B2C08F7" w14:textId="77777777" w:rsidR="00ED5056" w:rsidRDefault="00ED5056" w:rsidP="00ED5056">
                      <w:pPr>
                        <w:shd w:val="clear" w:color="auto" w:fill="DBE5F1" w:themeFill="accent1" w:themeFillTint="33"/>
                      </w:pPr>
                    </w:p>
                  </w:txbxContent>
                </v:textbox>
                <w10:wrap type="square"/>
              </v:shape>
            </w:pict>
          </mc:Fallback>
        </mc:AlternateContent>
      </w:r>
    </w:p>
    <w:p w14:paraId="6A96B9F8" w14:textId="67445E28" w:rsidR="008E76B2" w:rsidRPr="005A6A65" w:rsidRDefault="005A6A65" w:rsidP="00CC776E">
      <w:pPr>
        <w:rPr>
          <w:sz w:val="28"/>
          <w:szCs w:val="28"/>
        </w:rPr>
      </w:pPr>
      <w:r w:rsidRPr="005A6A65">
        <w:rPr>
          <w:b/>
          <w:sz w:val="28"/>
          <w:szCs w:val="28"/>
        </w:rPr>
        <w:t xml:space="preserve">Please complete Form A ($5,000 and less) </w:t>
      </w:r>
      <w:r w:rsidRPr="005A6A65">
        <w:rPr>
          <w:b/>
          <w:sz w:val="28"/>
          <w:szCs w:val="28"/>
          <w:u w:val="single"/>
        </w:rPr>
        <w:t>or</w:t>
      </w:r>
      <w:r w:rsidRPr="005A6A65">
        <w:rPr>
          <w:b/>
          <w:sz w:val="28"/>
          <w:szCs w:val="28"/>
        </w:rPr>
        <w:t xml:space="preserve"> Form B ($5,001 and over) as applicable.</w:t>
      </w:r>
    </w:p>
    <w:p w14:paraId="6146458F" w14:textId="30642785" w:rsidR="00B8552A" w:rsidRPr="000E647F" w:rsidRDefault="00B8552A" w:rsidP="00CC776E"/>
    <w:p w14:paraId="2AAD568E" w14:textId="77777777" w:rsidR="005A6A65" w:rsidRPr="000E647F" w:rsidRDefault="005A6A65" w:rsidP="005A6A65">
      <w:pPr>
        <w:rPr>
          <w:b/>
          <w:sz w:val="28"/>
          <w:szCs w:val="28"/>
        </w:rPr>
      </w:pPr>
      <w:r w:rsidRPr="000E647F">
        <w:rPr>
          <w:b/>
          <w:sz w:val="28"/>
          <w:szCs w:val="28"/>
        </w:rPr>
        <w:t xml:space="preserve">FORM </w:t>
      </w:r>
      <w:r>
        <w:rPr>
          <w:b/>
          <w:sz w:val="28"/>
          <w:szCs w:val="28"/>
        </w:rPr>
        <w:t xml:space="preserve">A </w:t>
      </w:r>
      <w:r w:rsidRPr="000E647F">
        <w:rPr>
          <w:b/>
          <w:sz w:val="28"/>
          <w:szCs w:val="28"/>
        </w:rPr>
        <w:t>– BUDGET – $5</w:t>
      </w:r>
      <w:r>
        <w:rPr>
          <w:b/>
          <w:sz w:val="28"/>
          <w:szCs w:val="28"/>
        </w:rPr>
        <w:t>,</w:t>
      </w:r>
      <w:r w:rsidRPr="000E647F">
        <w:rPr>
          <w:b/>
          <w:sz w:val="28"/>
          <w:szCs w:val="28"/>
        </w:rPr>
        <w:t>000</w:t>
      </w:r>
      <w:r>
        <w:rPr>
          <w:b/>
          <w:sz w:val="28"/>
          <w:szCs w:val="28"/>
        </w:rPr>
        <w:t xml:space="preserve"> and less</w:t>
      </w:r>
    </w:p>
    <w:p w14:paraId="3EB357E6" w14:textId="77777777" w:rsidR="001501DA" w:rsidRPr="000E647F" w:rsidRDefault="001501DA" w:rsidP="005A6A65">
      <w:pPr>
        <w:rPr>
          <w:b/>
          <w:sz w:val="28"/>
          <w:szCs w:val="28"/>
        </w:rPr>
      </w:pPr>
    </w:p>
    <w:p w14:paraId="6366D143" w14:textId="7D6553D5" w:rsidR="001501DA" w:rsidRPr="001501DA" w:rsidRDefault="001501DA" w:rsidP="005A6A65">
      <w:pPr>
        <w:rPr>
          <w:rFonts w:cs="Arial"/>
          <w:b/>
          <w:u w:val="single"/>
        </w:rPr>
      </w:pPr>
      <w:r w:rsidRPr="001501DA">
        <w:rPr>
          <w:rFonts w:cs="Arial"/>
          <w:b/>
          <w:u w:val="single"/>
        </w:rPr>
        <w:t xml:space="preserve">NOTE:  Payroll, </w:t>
      </w:r>
      <w:r>
        <w:rPr>
          <w:rFonts w:cs="Arial"/>
          <w:b/>
          <w:u w:val="single"/>
        </w:rPr>
        <w:t>salaries and benefits are not</w:t>
      </w:r>
      <w:r w:rsidRPr="001501DA">
        <w:rPr>
          <w:rFonts w:cs="Arial"/>
          <w:b/>
          <w:u w:val="single"/>
        </w:rPr>
        <w:t xml:space="preserve"> eligible expense</w:t>
      </w:r>
      <w:r>
        <w:rPr>
          <w:rFonts w:cs="Arial"/>
          <w:b/>
          <w:u w:val="single"/>
        </w:rPr>
        <w:t>s</w:t>
      </w:r>
      <w:r w:rsidRPr="001501DA">
        <w:rPr>
          <w:rFonts w:cs="Arial"/>
          <w:b/>
          <w:u w:val="single"/>
        </w:rPr>
        <w:t>.</w:t>
      </w:r>
    </w:p>
    <w:p w14:paraId="6510E977" w14:textId="77777777" w:rsidR="001501DA" w:rsidRDefault="001501DA" w:rsidP="005A6A65">
      <w:pPr>
        <w:rPr>
          <w:rFonts w:cs="Arial"/>
        </w:rPr>
      </w:pPr>
    </w:p>
    <w:p w14:paraId="2AF9BA11" w14:textId="77777777" w:rsidR="005A6A65" w:rsidRPr="000E647F" w:rsidRDefault="005A6A65" w:rsidP="005A6A65">
      <w:pPr>
        <w:rPr>
          <w:rFonts w:cs="Arial"/>
        </w:rPr>
      </w:pPr>
      <w:r w:rsidRPr="000E647F">
        <w:rPr>
          <w:rFonts w:cs="Arial"/>
        </w:rPr>
        <w:t>Please list all project costs by line items, if more space is needed please provide additional page(s).  Quotes for budget items can be attached to application.</w:t>
      </w:r>
    </w:p>
    <w:p w14:paraId="4963DD1E" w14:textId="77777777" w:rsidR="005A6A65" w:rsidRPr="000E647F" w:rsidRDefault="005A6A65" w:rsidP="005A6A65">
      <w:pPr>
        <w:jc w:val="both"/>
        <w:rPr>
          <w:rFonts w:cs="Arial"/>
        </w:rPr>
      </w:pPr>
    </w:p>
    <w:tbl>
      <w:tblPr>
        <w:tblW w:w="9136"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6374"/>
        <w:gridCol w:w="2762"/>
      </w:tblGrid>
      <w:tr w:rsidR="005A6A65" w:rsidRPr="000E647F" w14:paraId="5A2BBAE2" w14:textId="77777777" w:rsidTr="002B4675">
        <w:trPr>
          <w:trHeight w:val="198"/>
        </w:trPr>
        <w:tc>
          <w:tcPr>
            <w:tcW w:w="6374" w:type="dxa"/>
            <w:tcBorders>
              <w:top w:val="single" w:sz="24" w:space="0" w:color="auto"/>
              <w:bottom w:val="single" w:sz="4" w:space="0" w:color="auto"/>
              <w:right w:val="single" w:sz="24" w:space="0" w:color="auto"/>
            </w:tcBorders>
            <w:shd w:val="pct25" w:color="auto" w:fill="auto"/>
          </w:tcPr>
          <w:p w14:paraId="1726918E" w14:textId="77777777" w:rsidR="005A6A65" w:rsidRPr="00ED5056" w:rsidRDefault="005A6A65" w:rsidP="002B4675">
            <w:pPr>
              <w:rPr>
                <w:b/>
              </w:rPr>
            </w:pPr>
            <w:r w:rsidRPr="00ED5056">
              <w:rPr>
                <w:b/>
              </w:rPr>
              <w:t>Project Cost Description</w:t>
            </w:r>
          </w:p>
        </w:tc>
        <w:tc>
          <w:tcPr>
            <w:tcW w:w="2762" w:type="dxa"/>
            <w:tcBorders>
              <w:top w:val="single" w:sz="24" w:space="0" w:color="auto"/>
              <w:left w:val="single" w:sz="24" w:space="0" w:color="auto"/>
              <w:bottom w:val="single" w:sz="4" w:space="0" w:color="auto"/>
            </w:tcBorders>
            <w:shd w:val="pct25" w:color="auto" w:fill="auto"/>
          </w:tcPr>
          <w:p w14:paraId="3DAABD44" w14:textId="77777777" w:rsidR="005A6A65" w:rsidRPr="00ED5056" w:rsidRDefault="005A6A65" w:rsidP="002B4675">
            <w:pPr>
              <w:rPr>
                <w:b/>
              </w:rPr>
            </w:pPr>
            <w:r w:rsidRPr="00ED5056">
              <w:rPr>
                <w:b/>
              </w:rPr>
              <w:t>Amount $</w:t>
            </w:r>
          </w:p>
        </w:tc>
      </w:tr>
      <w:tr w:rsidR="005A6A65" w:rsidRPr="000E647F" w14:paraId="00140931" w14:textId="77777777" w:rsidTr="002B4675">
        <w:trPr>
          <w:trHeight w:val="100"/>
        </w:trPr>
        <w:tc>
          <w:tcPr>
            <w:tcW w:w="6374" w:type="dxa"/>
            <w:tcBorders>
              <w:top w:val="single" w:sz="4" w:space="0" w:color="auto"/>
              <w:bottom w:val="single" w:sz="4" w:space="0" w:color="auto"/>
              <w:right w:val="single" w:sz="24" w:space="0" w:color="auto"/>
            </w:tcBorders>
          </w:tcPr>
          <w:p w14:paraId="5AAD607E" w14:textId="77777777" w:rsidR="005A6A65" w:rsidRPr="00076348" w:rsidRDefault="005A6A65" w:rsidP="002B4675">
            <w:pPr>
              <w:spacing w:line="360" w:lineRule="auto"/>
              <w:jc w:val="both"/>
              <w:rPr>
                <w:rFonts w:cs="Arial"/>
              </w:rPr>
            </w:pPr>
          </w:p>
        </w:tc>
        <w:tc>
          <w:tcPr>
            <w:tcW w:w="2762" w:type="dxa"/>
            <w:tcBorders>
              <w:top w:val="single" w:sz="4" w:space="0" w:color="auto"/>
              <w:left w:val="single" w:sz="24" w:space="0" w:color="auto"/>
              <w:bottom w:val="single" w:sz="4" w:space="0" w:color="auto"/>
            </w:tcBorders>
          </w:tcPr>
          <w:p w14:paraId="485BAD4C" w14:textId="77777777" w:rsidR="005A6A65" w:rsidRPr="00076348" w:rsidRDefault="005A6A65" w:rsidP="002B4675">
            <w:pPr>
              <w:spacing w:line="360" w:lineRule="auto"/>
              <w:jc w:val="both"/>
              <w:rPr>
                <w:rFonts w:cs="Arial"/>
              </w:rPr>
            </w:pPr>
            <w:r w:rsidRPr="00076348">
              <w:rPr>
                <w:rFonts w:cs="Arial"/>
                <w:b/>
              </w:rPr>
              <w:t>$</w:t>
            </w:r>
          </w:p>
        </w:tc>
      </w:tr>
      <w:tr w:rsidR="005A6A65" w:rsidRPr="000E647F" w14:paraId="25211D98" w14:textId="77777777" w:rsidTr="002B4675">
        <w:trPr>
          <w:trHeight w:val="100"/>
        </w:trPr>
        <w:tc>
          <w:tcPr>
            <w:tcW w:w="6374" w:type="dxa"/>
            <w:tcBorders>
              <w:top w:val="single" w:sz="4" w:space="0" w:color="auto"/>
              <w:bottom w:val="single" w:sz="4" w:space="0" w:color="auto"/>
              <w:right w:val="single" w:sz="24" w:space="0" w:color="auto"/>
            </w:tcBorders>
          </w:tcPr>
          <w:p w14:paraId="1BB14258" w14:textId="77777777" w:rsidR="005A6A65" w:rsidRPr="00076348" w:rsidRDefault="005A6A65" w:rsidP="002B4675">
            <w:pPr>
              <w:spacing w:line="360" w:lineRule="auto"/>
              <w:jc w:val="both"/>
              <w:rPr>
                <w:rFonts w:cs="Arial"/>
              </w:rPr>
            </w:pPr>
          </w:p>
        </w:tc>
        <w:tc>
          <w:tcPr>
            <w:tcW w:w="2762" w:type="dxa"/>
            <w:tcBorders>
              <w:top w:val="single" w:sz="4" w:space="0" w:color="auto"/>
              <w:left w:val="single" w:sz="24" w:space="0" w:color="auto"/>
              <w:bottom w:val="single" w:sz="4" w:space="0" w:color="auto"/>
            </w:tcBorders>
          </w:tcPr>
          <w:p w14:paraId="7A4ADD84" w14:textId="77777777" w:rsidR="005A6A65" w:rsidRPr="00076348" w:rsidRDefault="005A6A65" w:rsidP="002B4675">
            <w:pPr>
              <w:spacing w:line="360" w:lineRule="auto"/>
              <w:jc w:val="both"/>
              <w:rPr>
                <w:rFonts w:cs="Arial"/>
              </w:rPr>
            </w:pPr>
            <w:r w:rsidRPr="00076348">
              <w:rPr>
                <w:rFonts w:cs="Arial"/>
                <w:b/>
              </w:rPr>
              <w:t>$</w:t>
            </w:r>
          </w:p>
        </w:tc>
      </w:tr>
      <w:tr w:rsidR="005A6A65" w:rsidRPr="000E647F" w14:paraId="7AF43CEE" w14:textId="77777777" w:rsidTr="002B4675">
        <w:trPr>
          <w:trHeight w:val="100"/>
        </w:trPr>
        <w:tc>
          <w:tcPr>
            <w:tcW w:w="6374" w:type="dxa"/>
            <w:tcBorders>
              <w:top w:val="single" w:sz="4" w:space="0" w:color="auto"/>
              <w:bottom w:val="single" w:sz="4" w:space="0" w:color="auto"/>
              <w:right w:val="single" w:sz="24" w:space="0" w:color="auto"/>
            </w:tcBorders>
          </w:tcPr>
          <w:p w14:paraId="027927D0" w14:textId="77777777" w:rsidR="005A6A65" w:rsidRPr="00076348" w:rsidRDefault="005A6A65" w:rsidP="002B4675">
            <w:pPr>
              <w:spacing w:line="360" w:lineRule="auto"/>
              <w:jc w:val="both"/>
              <w:rPr>
                <w:rFonts w:cs="Arial"/>
              </w:rPr>
            </w:pPr>
          </w:p>
        </w:tc>
        <w:tc>
          <w:tcPr>
            <w:tcW w:w="2762" w:type="dxa"/>
            <w:tcBorders>
              <w:top w:val="single" w:sz="4" w:space="0" w:color="auto"/>
              <w:left w:val="single" w:sz="24" w:space="0" w:color="auto"/>
              <w:bottom w:val="single" w:sz="4" w:space="0" w:color="auto"/>
            </w:tcBorders>
          </w:tcPr>
          <w:p w14:paraId="7CF916FF" w14:textId="77777777" w:rsidR="005A6A65" w:rsidRPr="00076348" w:rsidRDefault="005A6A65" w:rsidP="002B4675">
            <w:pPr>
              <w:spacing w:line="360" w:lineRule="auto"/>
              <w:jc w:val="both"/>
              <w:rPr>
                <w:rFonts w:cs="Arial"/>
              </w:rPr>
            </w:pPr>
            <w:r w:rsidRPr="00076348">
              <w:rPr>
                <w:rFonts w:cs="Arial"/>
                <w:b/>
              </w:rPr>
              <w:t>$</w:t>
            </w:r>
          </w:p>
        </w:tc>
      </w:tr>
      <w:tr w:rsidR="005A6A65" w:rsidRPr="000E647F" w14:paraId="4A14EE01" w14:textId="77777777" w:rsidTr="002B4675">
        <w:trPr>
          <w:trHeight w:val="397"/>
        </w:trPr>
        <w:tc>
          <w:tcPr>
            <w:tcW w:w="6374" w:type="dxa"/>
            <w:tcBorders>
              <w:top w:val="single" w:sz="4" w:space="0" w:color="auto"/>
              <w:bottom w:val="single" w:sz="4" w:space="0" w:color="auto"/>
              <w:right w:val="single" w:sz="24" w:space="0" w:color="auto"/>
            </w:tcBorders>
          </w:tcPr>
          <w:p w14:paraId="06D276D1" w14:textId="77777777" w:rsidR="005A6A65" w:rsidRPr="000E647F" w:rsidRDefault="005A6A65" w:rsidP="002B4675">
            <w:pPr>
              <w:jc w:val="right"/>
              <w:rPr>
                <w:rFonts w:cs="Arial"/>
                <w:b/>
                <w:bCs/>
              </w:rPr>
            </w:pPr>
            <w:r w:rsidRPr="000E647F">
              <w:rPr>
                <w:rFonts w:cs="Arial"/>
                <w:b/>
                <w:bCs/>
              </w:rPr>
              <w:t>Total Costs</w:t>
            </w:r>
          </w:p>
        </w:tc>
        <w:tc>
          <w:tcPr>
            <w:tcW w:w="2762" w:type="dxa"/>
            <w:tcBorders>
              <w:top w:val="single" w:sz="4" w:space="0" w:color="auto"/>
              <w:left w:val="single" w:sz="24" w:space="0" w:color="auto"/>
              <w:bottom w:val="single" w:sz="4" w:space="0" w:color="auto"/>
            </w:tcBorders>
          </w:tcPr>
          <w:p w14:paraId="5324E93F" w14:textId="77777777" w:rsidR="005A6A65" w:rsidRPr="00076348" w:rsidRDefault="005A6A65" w:rsidP="002B4675">
            <w:pPr>
              <w:jc w:val="both"/>
              <w:rPr>
                <w:rFonts w:cs="Arial"/>
                <w:b/>
              </w:rPr>
            </w:pPr>
            <w:r w:rsidRPr="00076348">
              <w:rPr>
                <w:rFonts w:cs="Arial"/>
                <w:b/>
              </w:rPr>
              <w:t>$</w:t>
            </w:r>
          </w:p>
        </w:tc>
      </w:tr>
      <w:tr w:rsidR="005A6A65" w:rsidRPr="000E647F" w14:paraId="26520592" w14:textId="77777777" w:rsidTr="002B4675">
        <w:trPr>
          <w:trHeight w:val="409"/>
        </w:trPr>
        <w:tc>
          <w:tcPr>
            <w:tcW w:w="6374" w:type="dxa"/>
            <w:tcBorders>
              <w:top w:val="single" w:sz="4" w:space="0" w:color="auto"/>
              <w:bottom w:val="single" w:sz="4" w:space="0" w:color="auto"/>
              <w:right w:val="single" w:sz="24" w:space="0" w:color="auto"/>
            </w:tcBorders>
          </w:tcPr>
          <w:p w14:paraId="1FFB6738" w14:textId="77777777" w:rsidR="005A6A65" w:rsidRPr="000E647F" w:rsidRDefault="005A6A65" w:rsidP="002B4675">
            <w:pPr>
              <w:jc w:val="right"/>
              <w:rPr>
                <w:rFonts w:cs="Arial"/>
                <w:b/>
                <w:bCs/>
                <w:sz w:val="18"/>
                <w:szCs w:val="18"/>
              </w:rPr>
            </w:pPr>
            <w:r w:rsidRPr="000E647F">
              <w:rPr>
                <w:rFonts w:cs="Arial"/>
                <w:b/>
                <w:bCs/>
              </w:rPr>
              <w:t>Minus: Other Income Sources Received (</w:t>
            </w:r>
            <w:r w:rsidRPr="000E647F">
              <w:rPr>
                <w:rFonts w:cs="Arial"/>
                <w:b/>
                <w:bCs/>
                <w:sz w:val="18"/>
                <w:szCs w:val="18"/>
              </w:rPr>
              <w:t>if applicable)</w:t>
            </w:r>
          </w:p>
        </w:tc>
        <w:tc>
          <w:tcPr>
            <w:tcW w:w="2762" w:type="dxa"/>
            <w:tcBorders>
              <w:top w:val="single" w:sz="4" w:space="0" w:color="auto"/>
              <w:left w:val="single" w:sz="24" w:space="0" w:color="auto"/>
              <w:bottom w:val="single" w:sz="4" w:space="0" w:color="auto"/>
            </w:tcBorders>
          </w:tcPr>
          <w:p w14:paraId="0AB3946E" w14:textId="77777777" w:rsidR="005A6A65" w:rsidRPr="00076348" w:rsidRDefault="005A6A65" w:rsidP="002B4675">
            <w:pPr>
              <w:jc w:val="both"/>
              <w:rPr>
                <w:rFonts w:cs="Arial"/>
                <w:b/>
              </w:rPr>
            </w:pPr>
            <w:r w:rsidRPr="00076348">
              <w:rPr>
                <w:rFonts w:cs="Arial"/>
                <w:b/>
              </w:rPr>
              <w:t>$</w:t>
            </w:r>
          </w:p>
        </w:tc>
      </w:tr>
      <w:tr w:rsidR="005A6A65" w:rsidRPr="000E647F" w14:paraId="1F6A4DDC" w14:textId="77777777" w:rsidTr="002B4675">
        <w:trPr>
          <w:trHeight w:val="397"/>
        </w:trPr>
        <w:tc>
          <w:tcPr>
            <w:tcW w:w="6374" w:type="dxa"/>
            <w:tcBorders>
              <w:top w:val="single" w:sz="4" w:space="0" w:color="auto"/>
              <w:bottom w:val="single" w:sz="4" w:space="0" w:color="auto"/>
              <w:right w:val="single" w:sz="24" w:space="0" w:color="auto"/>
            </w:tcBorders>
          </w:tcPr>
          <w:p w14:paraId="33AC8210" w14:textId="77777777" w:rsidR="005A6A65" w:rsidRPr="000E647F" w:rsidRDefault="005A6A65" w:rsidP="002B4675">
            <w:pPr>
              <w:jc w:val="right"/>
              <w:rPr>
                <w:rFonts w:cs="Arial"/>
                <w:b/>
                <w:bCs/>
              </w:rPr>
            </w:pPr>
            <w:r w:rsidRPr="000E647F">
              <w:rPr>
                <w:rFonts w:cs="Arial"/>
                <w:b/>
                <w:bCs/>
              </w:rPr>
              <w:t>Sub-Total</w:t>
            </w:r>
          </w:p>
        </w:tc>
        <w:tc>
          <w:tcPr>
            <w:tcW w:w="2762" w:type="dxa"/>
            <w:tcBorders>
              <w:top w:val="single" w:sz="4" w:space="0" w:color="auto"/>
              <w:left w:val="single" w:sz="24" w:space="0" w:color="auto"/>
              <w:bottom w:val="single" w:sz="4" w:space="0" w:color="auto"/>
            </w:tcBorders>
          </w:tcPr>
          <w:p w14:paraId="7C067959" w14:textId="77777777" w:rsidR="005A6A65" w:rsidRPr="00076348" w:rsidRDefault="005A6A65" w:rsidP="002B4675">
            <w:pPr>
              <w:jc w:val="both"/>
              <w:rPr>
                <w:rFonts w:cs="Arial"/>
                <w:b/>
              </w:rPr>
            </w:pPr>
            <w:r w:rsidRPr="00076348">
              <w:rPr>
                <w:rFonts w:cs="Arial"/>
                <w:b/>
              </w:rPr>
              <w:t>$</w:t>
            </w:r>
          </w:p>
        </w:tc>
      </w:tr>
      <w:tr w:rsidR="005A6A65" w:rsidRPr="000E647F" w14:paraId="6EF94757" w14:textId="77777777" w:rsidTr="002B4675">
        <w:trPr>
          <w:trHeight w:val="397"/>
        </w:trPr>
        <w:tc>
          <w:tcPr>
            <w:tcW w:w="6374" w:type="dxa"/>
            <w:tcBorders>
              <w:top w:val="single" w:sz="4" w:space="0" w:color="auto"/>
              <w:bottom w:val="single" w:sz="24" w:space="0" w:color="auto"/>
              <w:right w:val="single" w:sz="24" w:space="0" w:color="auto"/>
            </w:tcBorders>
          </w:tcPr>
          <w:p w14:paraId="4C39B495" w14:textId="77777777" w:rsidR="005A6A65" w:rsidRPr="000E647F" w:rsidRDefault="005A6A65" w:rsidP="002B4675">
            <w:pPr>
              <w:jc w:val="right"/>
              <w:rPr>
                <w:rFonts w:cs="Arial"/>
                <w:b/>
                <w:bCs/>
              </w:rPr>
            </w:pPr>
            <w:r w:rsidRPr="000E647F">
              <w:rPr>
                <w:rFonts w:cs="Arial"/>
                <w:b/>
                <w:bCs/>
              </w:rPr>
              <w:t>Total Request from ENNET</w:t>
            </w:r>
          </w:p>
        </w:tc>
        <w:tc>
          <w:tcPr>
            <w:tcW w:w="2762" w:type="dxa"/>
            <w:tcBorders>
              <w:top w:val="single" w:sz="4" w:space="0" w:color="auto"/>
              <w:left w:val="single" w:sz="24" w:space="0" w:color="auto"/>
              <w:bottom w:val="single" w:sz="24" w:space="0" w:color="auto"/>
            </w:tcBorders>
          </w:tcPr>
          <w:p w14:paraId="5CD192CA" w14:textId="77777777" w:rsidR="005A6A65" w:rsidRPr="00076348" w:rsidRDefault="005A6A65" w:rsidP="002B4675">
            <w:pPr>
              <w:jc w:val="both"/>
              <w:rPr>
                <w:rFonts w:cs="Arial"/>
                <w:b/>
              </w:rPr>
            </w:pPr>
            <w:r w:rsidRPr="00076348">
              <w:rPr>
                <w:rFonts w:cs="Arial"/>
                <w:b/>
              </w:rPr>
              <w:t>$</w:t>
            </w:r>
          </w:p>
        </w:tc>
      </w:tr>
    </w:tbl>
    <w:p w14:paraId="6C32CD63" w14:textId="7D10834C" w:rsidR="005A6A65" w:rsidRPr="005A6A65" w:rsidRDefault="005A6A65">
      <w:pPr>
        <w:rPr>
          <w:b/>
          <w:sz w:val="28"/>
          <w:szCs w:val="28"/>
          <w:u w:val="single"/>
        </w:rPr>
      </w:pPr>
      <w:r w:rsidRPr="005A6A65">
        <w:rPr>
          <w:b/>
          <w:sz w:val="28"/>
          <w:szCs w:val="28"/>
          <w:u w:val="single"/>
        </w:rPr>
        <w:t>OR</w:t>
      </w:r>
    </w:p>
    <w:p w14:paraId="73FE47AC" w14:textId="77777777" w:rsidR="005A6A65" w:rsidRDefault="005A6A65">
      <w:pPr>
        <w:rPr>
          <w:b/>
          <w:sz w:val="28"/>
          <w:szCs w:val="28"/>
        </w:rPr>
      </w:pPr>
    </w:p>
    <w:p w14:paraId="3C21635F" w14:textId="30A6BC60" w:rsidR="00A72BF5" w:rsidRPr="000E647F" w:rsidRDefault="005A6A65">
      <w:pPr>
        <w:rPr>
          <w:b/>
          <w:sz w:val="28"/>
        </w:rPr>
      </w:pPr>
      <w:r w:rsidRPr="000E647F">
        <w:rPr>
          <w:b/>
          <w:sz w:val="28"/>
          <w:szCs w:val="28"/>
        </w:rPr>
        <w:t xml:space="preserve">FORM </w:t>
      </w:r>
      <w:r>
        <w:rPr>
          <w:b/>
          <w:sz w:val="28"/>
          <w:szCs w:val="28"/>
        </w:rPr>
        <w:t xml:space="preserve">B </w:t>
      </w:r>
      <w:r w:rsidRPr="000E647F">
        <w:rPr>
          <w:b/>
          <w:sz w:val="28"/>
          <w:szCs w:val="28"/>
        </w:rPr>
        <w:t>–</w:t>
      </w:r>
      <w:r w:rsidRPr="000E647F">
        <w:rPr>
          <w:b/>
          <w:sz w:val="28"/>
        </w:rPr>
        <w:t xml:space="preserve"> </w:t>
      </w:r>
      <w:r w:rsidR="009C1F2F" w:rsidRPr="000E647F">
        <w:rPr>
          <w:b/>
          <w:sz w:val="28"/>
        </w:rPr>
        <w:t xml:space="preserve">BUDGET </w:t>
      </w:r>
      <w:r w:rsidR="00133628" w:rsidRPr="000E647F">
        <w:rPr>
          <w:b/>
          <w:sz w:val="28"/>
        </w:rPr>
        <w:t xml:space="preserve">and </w:t>
      </w:r>
      <w:r w:rsidR="009C1F2F" w:rsidRPr="000E647F">
        <w:rPr>
          <w:b/>
          <w:sz w:val="28"/>
        </w:rPr>
        <w:t>EXPENSE WORKSHEET</w:t>
      </w:r>
      <w:r w:rsidR="00076348" w:rsidRPr="00076348">
        <w:rPr>
          <w:b/>
          <w:sz w:val="28"/>
          <w:szCs w:val="28"/>
        </w:rPr>
        <w:t xml:space="preserve"> </w:t>
      </w:r>
      <w:r w:rsidR="00076348" w:rsidRPr="000E647F">
        <w:rPr>
          <w:b/>
          <w:sz w:val="28"/>
          <w:szCs w:val="28"/>
        </w:rPr>
        <w:t>–</w:t>
      </w:r>
      <w:r>
        <w:rPr>
          <w:b/>
          <w:sz w:val="28"/>
          <w:szCs w:val="28"/>
        </w:rPr>
        <w:t xml:space="preserve"> </w:t>
      </w:r>
      <w:r w:rsidR="00076348">
        <w:rPr>
          <w:b/>
          <w:sz w:val="28"/>
          <w:szCs w:val="28"/>
        </w:rPr>
        <w:t>$</w:t>
      </w:r>
      <w:r w:rsidR="00076348" w:rsidRPr="000E647F">
        <w:rPr>
          <w:b/>
          <w:sz w:val="28"/>
          <w:szCs w:val="28"/>
        </w:rPr>
        <w:t>5</w:t>
      </w:r>
      <w:r>
        <w:rPr>
          <w:b/>
          <w:sz w:val="28"/>
          <w:szCs w:val="28"/>
        </w:rPr>
        <w:t>,</w:t>
      </w:r>
      <w:r w:rsidR="00076348" w:rsidRPr="000E647F">
        <w:rPr>
          <w:b/>
          <w:sz w:val="28"/>
          <w:szCs w:val="28"/>
        </w:rPr>
        <w:t>00</w:t>
      </w:r>
      <w:r>
        <w:rPr>
          <w:b/>
          <w:sz w:val="28"/>
          <w:szCs w:val="28"/>
        </w:rPr>
        <w:t>1</w:t>
      </w:r>
      <w:r w:rsidRPr="005A6A65">
        <w:rPr>
          <w:b/>
          <w:sz w:val="28"/>
          <w:szCs w:val="28"/>
        </w:rPr>
        <w:t xml:space="preserve"> </w:t>
      </w:r>
      <w:r>
        <w:rPr>
          <w:b/>
          <w:sz w:val="28"/>
          <w:szCs w:val="28"/>
        </w:rPr>
        <w:t>and over</w:t>
      </w:r>
    </w:p>
    <w:p w14:paraId="058680AF" w14:textId="77777777" w:rsidR="00304D22" w:rsidRPr="000E647F" w:rsidRDefault="00304D22"/>
    <w:p w14:paraId="4CBDE550" w14:textId="7059C3A4" w:rsidR="001501DA" w:rsidRPr="001501DA" w:rsidRDefault="001501DA">
      <w:pPr>
        <w:rPr>
          <w:b/>
          <w:u w:val="single"/>
        </w:rPr>
      </w:pPr>
      <w:r w:rsidRPr="001501DA">
        <w:rPr>
          <w:b/>
          <w:u w:val="single"/>
        </w:rPr>
        <w:t>NOTE:  Payroll, Salaries and Benefits are not eligible expenses.</w:t>
      </w:r>
    </w:p>
    <w:p w14:paraId="2C1302A8" w14:textId="77777777" w:rsidR="001501DA" w:rsidRDefault="001501DA"/>
    <w:p w14:paraId="79D3EFB5" w14:textId="70631D56" w:rsidR="009C1F2F" w:rsidRPr="000E647F" w:rsidRDefault="0027337E">
      <w:r w:rsidRPr="000E647F">
        <w:t xml:space="preserve">Include </w:t>
      </w:r>
      <w:r w:rsidR="009A4107" w:rsidRPr="000E647F">
        <w:t xml:space="preserve">expenses and revenues that may be covered by partnerships </w:t>
      </w:r>
      <w:r w:rsidR="00E91410" w:rsidRPr="000E647F">
        <w:t xml:space="preserve">(In-Kind) </w:t>
      </w:r>
      <w:r w:rsidR="009A4107" w:rsidRPr="000E647F">
        <w:t>with other</w:t>
      </w:r>
      <w:r w:rsidR="00E91410" w:rsidRPr="000E647F">
        <w:t xml:space="preserve"> departments. </w:t>
      </w:r>
      <w:r w:rsidR="009A4107" w:rsidRPr="000E647F">
        <w:t>(Example: Health Centre will provide office space</w:t>
      </w:r>
      <w:r w:rsidR="004B6D08" w:rsidRPr="000E647F">
        <w:t>. This is worth $500</w:t>
      </w:r>
      <w:r w:rsidR="009A4107" w:rsidRPr="000E647F">
        <w:t>). Include the expense in th</w:t>
      </w:r>
      <w:r w:rsidR="00133628" w:rsidRPr="000E647F">
        <w:t>e expense worksheet and as an ‘</w:t>
      </w:r>
      <w:r w:rsidR="009A4107" w:rsidRPr="000E647F">
        <w:t>in-kind’ contribution in the revenue sheet.</w:t>
      </w:r>
      <w:r w:rsidR="00B77704" w:rsidRPr="000E647F">
        <w:t xml:space="preserve"> NOTE: Total expenses should = total revenue</w:t>
      </w:r>
      <w:r w:rsidR="00ED5056">
        <w:t>.</w:t>
      </w:r>
      <w:r w:rsidR="00B77704" w:rsidRPr="000E647F">
        <w:t xml:space="preserve"> </w:t>
      </w:r>
    </w:p>
    <w:p w14:paraId="74F7233D" w14:textId="77777777" w:rsidR="0027337E" w:rsidRPr="000E647F" w:rsidRDefault="0027337E"/>
    <w:tbl>
      <w:tblPr>
        <w:tblStyle w:val="TableGrid"/>
        <w:tblW w:w="0" w:type="auto"/>
        <w:tblLook w:val="04A0" w:firstRow="1" w:lastRow="0" w:firstColumn="1" w:lastColumn="0" w:noHBand="0" w:noVBand="1"/>
      </w:tblPr>
      <w:tblGrid>
        <w:gridCol w:w="4428"/>
        <w:gridCol w:w="4770"/>
      </w:tblGrid>
      <w:tr w:rsidR="009C1F2F" w:rsidRPr="000E647F" w14:paraId="04701A14" w14:textId="77777777" w:rsidTr="00ED5056">
        <w:trPr>
          <w:tblHeader/>
        </w:trPr>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0ED78FA" w14:textId="41CEE136" w:rsidR="009C1F2F" w:rsidRPr="000E647F" w:rsidRDefault="004B6D08" w:rsidP="004B6D08">
            <w:pPr>
              <w:rPr>
                <w:b/>
              </w:rPr>
            </w:pPr>
            <w:r w:rsidRPr="000E647F">
              <w:rPr>
                <w:b/>
              </w:rPr>
              <w:t>EXPENSE ITEMS</w:t>
            </w:r>
          </w:p>
        </w:tc>
        <w:tc>
          <w:tcPr>
            <w:tcW w:w="4770"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3146CE96" w14:textId="38A2B4E7" w:rsidR="009C1F2F" w:rsidRPr="000E647F" w:rsidRDefault="004B6D08">
            <w:pPr>
              <w:rPr>
                <w:b/>
              </w:rPr>
            </w:pPr>
            <w:r w:rsidRPr="000E647F">
              <w:rPr>
                <w:b/>
              </w:rPr>
              <w:t>EXPENSE COST ($)</w:t>
            </w:r>
          </w:p>
        </w:tc>
      </w:tr>
      <w:tr w:rsidR="009C1F2F" w:rsidRPr="000E647F" w14:paraId="22636B5F"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0BD15FCC" w14:textId="40D24637" w:rsidR="009C1F2F" w:rsidRPr="000E647F" w:rsidRDefault="009C1F2F"/>
        </w:tc>
        <w:tc>
          <w:tcPr>
            <w:tcW w:w="4770" w:type="dxa"/>
            <w:tcBorders>
              <w:top w:val="single" w:sz="6" w:space="0" w:color="auto"/>
              <w:left w:val="single" w:sz="24" w:space="0" w:color="auto"/>
              <w:bottom w:val="single" w:sz="6" w:space="0" w:color="auto"/>
              <w:right w:val="single" w:sz="24" w:space="0" w:color="auto"/>
            </w:tcBorders>
          </w:tcPr>
          <w:p w14:paraId="7A54CDAD" w14:textId="10B83F4B" w:rsidR="009C1F2F" w:rsidRPr="000E647F" w:rsidRDefault="004B6D08">
            <w:pPr>
              <w:rPr>
                <w:b/>
              </w:rPr>
            </w:pPr>
            <w:r w:rsidRPr="000E647F">
              <w:rPr>
                <w:b/>
              </w:rPr>
              <w:t>$</w:t>
            </w:r>
          </w:p>
        </w:tc>
      </w:tr>
      <w:tr w:rsidR="009C1F2F" w:rsidRPr="000E647F" w14:paraId="29467409"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5B1AE95C" w14:textId="5DDC77BB" w:rsidR="009C1F2F" w:rsidRPr="000E647F" w:rsidRDefault="009C1F2F"/>
        </w:tc>
        <w:tc>
          <w:tcPr>
            <w:tcW w:w="4770" w:type="dxa"/>
            <w:tcBorders>
              <w:top w:val="single" w:sz="6" w:space="0" w:color="auto"/>
              <w:left w:val="single" w:sz="24" w:space="0" w:color="auto"/>
              <w:bottom w:val="single" w:sz="6" w:space="0" w:color="auto"/>
              <w:right w:val="single" w:sz="24" w:space="0" w:color="auto"/>
            </w:tcBorders>
          </w:tcPr>
          <w:p w14:paraId="3277640F" w14:textId="0760CB2F" w:rsidR="009C1F2F" w:rsidRPr="000E647F" w:rsidRDefault="004B6D08">
            <w:pPr>
              <w:rPr>
                <w:b/>
              </w:rPr>
            </w:pPr>
            <w:r w:rsidRPr="000E647F">
              <w:rPr>
                <w:b/>
              </w:rPr>
              <w:t>$</w:t>
            </w:r>
          </w:p>
        </w:tc>
      </w:tr>
      <w:tr w:rsidR="009C1F2F" w:rsidRPr="000E647F" w14:paraId="5076C416"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0E7017D3" w14:textId="6DEA3346" w:rsidR="009C1F2F" w:rsidRPr="000E647F" w:rsidRDefault="009C1F2F"/>
        </w:tc>
        <w:tc>
          <w:tcPr>
            <w:tcW w:w="4770" w:type="dxa"/>
            <w:tcBorders>
              <w:top w:val="single" w:sz="6" w:space="0" w:color="auto"/>
              <w:left w:val="single" w:sz="24" w:space="0" w:color="auto"/>
              <w:bottom w:val="single" w:sz="6" w:space="0" w:color="auto"/>
              <w:right w:val="single" w:sz="24" w:space="0" w:color="auto"/>
            </w:tcBorders>
          </w:tcPr>
          <w:p w14:paraId="7D4EBB5C" w14:textId="275F80A0" w:rsidR="009C1F2F" w:rsidRPr="000E647F" w:rsidRDefault="004B6D08">
            <w:pPr>
              <w:rPr>
                <w:b/>
              </w:rPr>
            </w:pPr>
            <w:r w:rsidRPr="000E647F">
              <w:rPr>
                <w:b/>
              </w:rPr>
              <w:t>$</w:t>
            </w:r>
          </w:p>
        </w:tc>
      </w:tr>
      <w:tr w:rsidR="009C1F2F" w:rsidRPr="000E647F" w14:paraId="5EC1604B"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0EDE35EB" w14:textId="3D44016B" w:rsidR="009C1F2F" w:rsidRPr="000E647F" w:rsidRDefault="009C1F2F">
            <w:r w:rsidRPr="000E647F">
              <w:t>Supplies/Equipment</w:t>
            </w:r>
            <w:r w:rsidR="00E91410" w:rsidRPr="000E647F">
              <w:t>/Rentals</w:t>
            </w:r>
          </w:p>
        </w:tc>
        <w:tc>
          <w:tcPr>
            <w:tcW w:w="4770" w:type="dxa"/>
            <w:tcBorders>
              <w:top w:val="single" w:sz="6" w:space="0" w:color="auto"/>
              <w:left w:val="single" w:sz="24" w:space="0" w:color="auto"/>
              <w:bottom w:val="single" w:sz="6" w:space="0" w:color="auto"/>
              <w:right w:val="single" w:sz="24" w:space="0" w:color="auto"/>
            </w:tcBorders>
          </w:tcPr>
          <w:p w14:paraId="7DC73822" w14:textId="15D63698" w:rsidR="009C1F2F" w:rsidRPr="000E647F" w:rsidRDefault="004B6D08">
            <w:pPr>
              <w:rPr>
                <w:b/>
              </w:rPr>
            </w:pPr>
            <w:r w:rsidRPr="000E647F">
              <w:rPr>
                <w:b/>
              </w:rPr>
              <w:t>$</w:t>
            </w:r>
          </w:p>
        </w:tc>
      </w:tr>
      <w:tr w:rsidR="009C1F2F" w:rsidRPr="000E647F" w14:paraId="4DCA3627"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3B980579" w14:textId="06F1927E" w:rsidR="009C1F2F" w:rsidRPr="000E647F" w:rsidRDefault="009C1F2F">
            <w:r w:rsidRPr="000E647F">
              <w:t>Training</w:t>
            </w:r>
            <w:r w:rsidR="00E91410" w:rsidRPr="000E647F">
              <w:t xml:space="preserve"> Costs</w:t>
            </w:r>
          </w:p>
        </w:tc>
        <w:tc>
          <w:tcPr>
            <w:tcW w:w="4770" w:type="dxa"/>
            <w:tcBorders>
              <w:top w:val="single" w:sz="6" w:space="0" w:color="auto"/>
              <w:left w:val="single" w:sz="24" w:space="0" w:color="auto"/>
              <w:bottom w:val="single" w:sz="6" w:space="0" w:color="auto"/>
              <w:right w:val="single" w:sz="24" w:space="0" w:color="auto"/>
            </w:tcBorders>
          </w:tcPr>
          <w:p w14:paraId="5216BFD5" w14:textId="55F92F19" w:rsidR="009C1F2F" w:rsidRPr="000E647F" w:rsidRDefault="004B6D08">
            <w:pPr>
              <w:rPr>
                <w:b/>
              </w:rPr>
            </w:pPr>
            <w:r w:rsidRPr="000E647F">
              <w:rPr>
                <w:b/>
              </w:rPr>
              <w:t>$</w:t>
            </w:r>
          </w:p>
        </w:tc>
      </w:tr>
      <w:tr w:rsidR="009C1F2F" w:rsidRPr="000E647F" w14:paraId="76260A68"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618C65F6" w14:textId="56618502" w:rsidR="009C1F2F" w:rsidRPr="000E647F" w:rsidRDefault="009C1F2F">
            <w:r w:rsidRPr="000E647F">
              <w:t xml:space="preserve">Administrative Costs </w:t>
            </w:r>
            <w:r w:rsidRPr="000E647F">
              <w:rPr>
                <w:sz w:val="20"/>
                <w:szCs w:val="20"/>
              </w:rPr>
              <w:t xml:space="preserve">(Office space </w:t>
            </w:r>
            <w:r w:rsidR="00BA4047" w:rsidRPr="000E647F">
              <w:rPr>
                <w:sz w:val="20"/>
                <w:szCs w:val="20"/>
              </w:rPr>
              <w:t>etc.</w:t>
            </w:r>
            <w:r w:rsidRPr="000E647F">
              <w:rPr>
                <w:sz w:val="20"/>
                <w:szCs w:val="20"/>
              </w:rPr>
              <w:t>)</w:t>
            </w:r>
          </w:p>
        </w:tc>
        <w:tc>
          <w:tcPr>
            <w:tcW w:w="4770" w:type="dxa"/>
            <w:tcBorders>
              <w:top w:val="single" w:sz="6" w:space="0" w:color="auto"/>
              <w:left w:val="single" w:sz="24" w:space="0" w:color="auto"/>
              <w:bottom w:val="single" w:sz="6" w:space="0" w:color="auto"/>
              <w:right w:val="single" w:sz="24" w:space="0" w:color="auto"/>
            </w:tcBorders>
          </w:tcPr>
          <w:p w14:paraId="62306881" w14:textId="5390AFAB" w:rsidR="009C1F2F" w:rsidRPr="000E647F" w:rsidRDefault="004B6D08">
            <w:pPr>
              <w:rPr>
                <w:b/>
              </w:rPr>
            </w:pPr>
            <w:r w:rsidRPr="000E647F">
              <w:rPr>
                <w:b/>
              </w:rPr>
              <w:t>$</w:t>
            </w:r>
          </w:p>
        </w:tc>
      </w:tr>
      <w:tr w:rsidR="009C1F2F" w:rsidRPr="000E647F" w14:paraId="776CF250"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2C6A270D" w14:textId="2B0F5FFB" w:rsidR="009C1F2F" w:rsidRPr="000E647F" w:rsidRDefault="009C1F2F">
            <w:r w:rsidRPr="000E647F">
              <w:t xml:space="preserve">Professional Service Fees </w:t>
            </w:r>
            <w:r w:rsidRPr="000E647F">
              <w:rPr>
                <w:sz w:val="20"/>
                <w:szCs w:val="20"/>
              </w:rPr>
              <w:t xml:space="preserve">(HR, legal, bookkeeping, specialists, </w:t>
            </w:r>
            <w:r w:rsidR="00BA4047" w:rsidRPr="000E647F">
              <w:rPr>
                <w:sz w:val="20"/>
                <w:szCs w:val="20"/>
              </w:rPr>
              <w:t>etc.</w:t>
            </w:r>
            <w:r w:rsidRPr="000E647F">
              <w:rPr>
                <w:sz w:val="20"/>
                <w:szCs w:val="20"/>
              </w:rPr>
              <w:t>)</w:t>
            </w:r>
          </w:p>
        </w:tc>
        <w:tc>
          <w:tcPr>
            <w:tcW w:w="4770" w:type="dxa"/>
            <w:tcBorders>
              <w:top w:val="single" w:sz="6" w:space="0" w:color="auto"/>
              <w:left w:val="single" w:sz="24" w:space="0" w:color="auto"/>
              <w:bottom w:val="single" w:sz="6" w:space="0" w:color="auto"/>
              <w:right w:val="single" w:sz="24" w:space="0" w:color="auto"/>
            </w:tcBorders>
          </w:tcPr>
          <w:p w14:paraId="7F68ED85" w14:textId="70B007F0" w:rsidR="009C1F2F" w:rsidRPr="000E647F" w:rsidRDefault="004B6D08">
            <w:pPr>
              <w:rPr>
                <w:b/>
              </w:rPr>
            </w:pPr>
            <w:r w:rsidRPr="000E647F">
              <w:rPr>
                <w:b/>
              </w:rPr>
              <w:t>$</w:t>
            </w:r>
          </w:p>
        </w:tc>
      </w:tr>
      <w:tr w:rsidR="009C1F2F" w:rsidRPr="000E647F" w14:paraId="22737FB0"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2998CF97" w14:textId="764A92CA" w:rsidR="009C1F2F" w:rsidRPr="000E647F" w:rsidRDefault="009C1F2F">
            <w:r w:rsidRPr="000E647F">
              <w:t>Travel/Mileage</w:t>
            </w:r>
          </w:p>
        </w:tc>
        <w:tc>
          <w:tcPr>
            <w:tcW w:w="4770" w:type="dxa"/>
            <w:tcBorders>
              <w:top w:val="single" w:sz="6" w:space="0" w:color="auto"/>
              <w:left w:val="single" w:sz="24" w:space="0" w:color="auto"/>
              <w:bottom w:val="single" w:sz="6" w:space="0" w:color="auto"/>
              <w:right w:val="single" w:sz="24" w:space="0" w:color="auto"/>
            </w:tcBorders>
          </w:tcPr>
          <w:p w14:paraId="66609651" w14:textId="2C2D73B5" w:rsidR="009C1F2F" w:rsidRPr="000E647F" w:rsidRDefault="004B6D08">
            <w:pPr>
              <w:rPr>
                <w:b/>
              </w:rPr>
            </w:pPr>
            <w:r w:rsidRPr="000E647F">
              <w:rPr>
                <w:b/>
              </w:rPr>
              <w:t>$</w:t>
            </w:r>
          </w:p>
        </w:tc>
      </w:tr>
      <w:tr w:rsidR="009C1F2F" w:rsidRPr="000E647F" w14:paraId="465E3FE4" w14:textId="77777777" w:rsidTr="00ED5056">
        <w:trPr>
          <w:trHeight w:val="425"/>
        </w:trPr>
        <w:tc>
          <w:tcPr>
            <w:tcW w:w="4428" w:type="dxa"/>
            <w:tcBorders>
              <w:top w:val="single" w:sz="6" w:space="0" w:color="auto"/>
              <w:left w:val="single" w:sz="24" w:space="0" w:color="auto"/>
              <w:bottom w:val="single" w:sz="24" w:space="0" w:color="auto"/>
              <w:right w:val="single" w:sz="24" w:space="0" w:color="auto"/>
            </w:tcBorders>
          </w:tcPr>
          <w:p w14:paraId="43F649BF" w14:textId="25EE44A6" w:rsidR="009C1F2F" w:rsidRPr="000E647F" w:rsidRDefault="009C1F2F">
            <w:r w:rsidRPr="000E647F">
              <w:t>Other Costs</w:t>
            </w:r>
          </w:p>
        </w:tc>
        <w:tc>
          <w:tcPr>
            <w:tcW w:w="4770" w:type="dxa"/>
            <w:tcBorders>
              <w:top w:val="single" w:sz="6" w:space="0" w:color="auto"/>
              <w:left w:val="single" w:sz="24" w:space="0" w:color="auto"/>
              <w:bottom w:val="single" w:sz="24" w:space="0" w:color="auto"/>
              <w:right w:val="single" w:sz="24" w:space="0" w:color="auto"/>
            </w:tcBorders>
          </w:tcPr>
          <w:p w14:paraId="5A77F0D0" w14:textId="66BCA16C" w:rsidR="009C1F2F" w:rsidRPr="000E647F" w:rsidRDefault="004B6D08">
            <w:pPr>
              <w:rPr>
                <w:b/>
              </w:rPr>
            </w:pPr>
            <w:r w:rsidRPr="000E647F">
              <w:rPr>
                <w:b/>
              </w:rPr>
              <w:t>$</w:t>
            </w:r>
          </w:p>
        </w:tc>
      </w:tr>
      <w:tr w:rsidR="009C1F2F" w:rsidRPr="000E647F" w14:paraId="67B359D8" w14:textId="77777777" w:rsidTr="00ED5056">
        <w:trPr>
          <w:trHeight w:val="425"/>
        </w:trPr>
        <w:tc>
          <w:tcPr>
            <w:tcW w:w="4428" w:type="dxa"/>
            <w:tcBorders>
              <w:top w:val="single" w:sz="24" w:space="0" w:color="auto"/>
              <w:left w:val="single" w:sz="24" w:space="0" w:color="auto"/>
              <w:bottom w:val="single" w:sz="24" w:space="0" w:color="auto"/>
              <w:right w:val="single" w:sz="24" w:space="0" w:color="auto"/>
            </w:tcBorders>
          </w:tcPr>
          <w:p w14:paraId="6F64A5D0" w14:textId="23B4003E" w:rsidR="009C1F2F" w:rsidRPr="000E647F" w:rsidRDefault="009C1F2F">
            <w:pPr>
              <w:rPr>
                <w:b/>
              </w:rPr>
            </w:pPr>
            <w:r w:rsidRPr="000E647F">
              <w:rPr>
                <w:b/>
              </w:rPr>
              <w:t>TOTAL EXPENSES</w:t>
            </w:r>
          </w:p>
        </w:tc>
        <w:tc>
          <w:tcPr>
            <w:tcW w:w="4770" w:type="dxa"/>
            <w:tcBorders>
              <w:top w:val="single" w:sz="24" w:space="0" w:color="auto"/>
              <w:left w:val="single" w:sz="24" w:space="0" w:color="auto"/>
              <w:bottom w:val="single" w:sz="24" w:space="0" w:color="auto"/>
              <w:right w:val="single" w:sz="24" w:space="0" w:color="auto"/>
            </w:tcBorders>
          </w:tcPr>
          <w:p w14:paraId="033A1E91" w14:textId="6D898EB0" w:rsidR="009C1F2F" w:rsidRPr="000E647F" w:rsidRDefault="004B6D08">
            <w:pPr>
              <w:rPr>
                <w:b/>
              </w:rPr>
            </w:pPr>
            <w:r w:rsidRPr="000E647F">
              <w:rPr>
                <w:b/>
              </w:rPr>
              <w:t>$</w:t>
            </w:r>
          </w:p>
        </w:tc>
      </w:tr>
    </w:tbl>
    <w:p w14:paraId="5247C180" w14:textId="77777777" w:rsidR="009A4107" w:rsidRPr="000E647F" w:rsidRDefault="009A4107">
      <w:pPr>
        <w:rPr>
          <w:b/>
        </w:rPr>
      </w:pPr>
    </w:p>
    <w:p w14:paraId="25D71E86" w14:textId="77777777" w:rsidR="009A4107" w:rsidRPr="000E647F" w:rsidRDefault="009A4107">
      <w:pPr>
        <w:rPr>
          <w:b/>
        </w:rPr>
      </w:pPr>
    </w:p>
    <w:tbl>
      <w:tblPr>
        <w:tblStyle w:val="TableGrid"/>
        <w:tblW w:w="9198" w:type="dxa"/>
        <w:tblLook w:val="04A0" w:firstRow="1" w:lastRow="0" w:firstColumn="1" w:lastColumn="0" w:noHBand="0" w:noVBand="1"/>
      </w:tblPr>
      <w:tblGrid>
        <w:gridCol w:w="4428"/>
        <w:gridCol w:w="3256"/>
        <w:gridCol w:w="1514"/>
      </w:tblGrid>
      <w:tr w:rsidR="00955F10" w:rsidRPr="000E647F" w14:paraId="794DDDA6" w14:textId="5B1AEA03" w:rsidTr="00ED5056">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252F13B3" w14:textId="664E7A55" w:rsidR="00955F10" w:rsidRPr="000E647F" w:rsidRDefault="00955F10" w:rsidP="009A4107">
            <w:pPr>
              <w:rPr>
                <w:b/>
              </w:rPr>
            </w:pPr>
            <w:r w:rsidRPr="000E647F">
              <w:rPr>
                <w:b/>
              </w:rPr>
              <w:t>REVENUE SOURCES</w:t>
            </w:r>
          </w:p>
        </w:tc>
        <w:tc>
          <w:tcPr>
            <w:tcW w:w="3256"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1A138123" w14:textId="6BB7FD52" w:rsidR="00955F10" w:rsidRPr="000E647F" w:rsidRDefault="00955F10" w:rsidP="009A4107">
            <w:pPr>
              <w:rPr>
                <w:b/>
              </w:rPr>
            </w:pPr>
            <w:r w:rsidRPr="000E647F">
              <w:rPr>
                <w:b/>
              </w:rPr>
              <w:t>REVENUE AMOUNT ($)</w:t>
            </w:r>
          </w:p>
        </w:tc>
        <w:tc>
          <w:tcPr>
            <w:tcW w:w="1514"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9F498C6" w14:textId="0E7F7B6E" w:rsidR="00955F10" w:rsidRPr="000E647F" w:rsidRDefault="00955F10" w:rsidP="00ED5056">
            <w:pPr>
              <w:jc w:val="center"/>
              <w:rPr>
                <w:b/>
              </w:rPr>
            </w:pPr>
            <w:r w:rsidRPr="000E647F">
              <w:rPr>
                <w:b/>
              </w:rPr>
              <w:t>Secured?</w:t>
            </w:r>
          </w:p>
          <w:p w14:paraId="329048F0" w14:textId="3D56FCBE" w:rsidR="00955F10" w:rsidRPr="000E647F" w:rsidRDefault="00955F10" w:rsidP="00ED5056">
            <w:pPr>
              <w:jc w:val="center"/>
              <w:rPr>
                <w:b/>
              </w:rPr>
            </w:pPr>
            <w:r w:rsidRPr="000E647F">
              <w:rPr>
                <w:b/>
              </w:rPr>
              <w:t>YES/NO</w:t>
            </w:r>
          </w:p>
        </w:tc>
      </w:tr>
      <w:tr w:rsidR="00955F10" w:rsidRPr="000E647F" w14:paraId="0C7EE691" w14:textId="644ADC7A"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3B3D2383" w14:textId="07958A26" w:rsidR="00955F10" w:rsidRPr="000E647F" w:rsidRDefault="00955F10" w:rsidP="009A4107">
            <w:r w:rsidRPr="000E647F">
              <w:t>Trust Funds</w:t>
            </w:r>
          </w:p>
        </w:tc>
        <w:tc>
          <w:tcPr>
            <w:tcW w:w="3256" w:type="dxa"/>
            <w:tcBorders>
              <w:top w:val="single" w:sz="6" w:space="0" w:color="auto"/>
              <w:left w:val="single" w:sz="24" w:space="0" w:color="auto"/>
              <w:bottom w:val="single" w:sz="6" w:space="0" w:color="auto"/>
              <w:right w:val="single" w:sz="24" w:space="0" w:color="auto"/>
            </w:tcBorders>
          </w:tcPr>
          <w:p w14:paraId="33883C52" w14:textId="0C7E28F4"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26F9247D" w14:textId="77777777" w:rsidR="00955F10" w:rsidRPr="000E647F" w:rsidRDefault="00955F10" w:rsidP="009A4107">
            <w:pPr>
              <w:rPr>
                <w:b/>
              </w:rPr>
            </w:pPr>
          </w:p>
        </w:tc>
      </w:tr>
      <w:tr w:rsidR="00955F10" w:rsidRPr="000E647F" w14:paraId="3E7EC936" w14:textId="3EF9A60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7B5FF4CE" w14:textId="14D8E2FE" w:rsidR="00955F10" w:rsidRPr="000E647F" w:rsidRDefault="00955F10" w:rsidP="009A4107">
            <w:r w:rsidRPr="000E647F">
              <w:t>Other Direct Funds Source #1 (Funds)</w:t>
            </w:r>
          </w:p>
        </w:tc>
        <w:tc>
          <w:tcPr>
            <w:tcW w:w="3256" w:type="dxa"/>
            <w:tcBorders>
              <w:top w:val="single" w:sz="6" w:space="0" w:color="auto"/>
              <w:left w:val="single" w:sz="24" w:space="0" w:color="auto"/>
              <w:bottom w:val="single" w:sz="6" w:space="0" w:color="auto"/>
              <w:right w:val="single" w:sz="24" w:space="0" w:color="auto"/>
            </w:tcBorders>
          </w:tcPr>
          <w:p w14:paraId="2B3F8284" w14:textId="5EF5DD59"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0A63337D" w14:textId="77777777" w:rsidR="00955F10" w:rsidRPr="000E647F" w:rsidRDefault="00955F10" w:rsidP="009A4107">
            <w:pPr>
              <w:rPr>
                <w:b/>
              </w:rPr>
            </w:pPr>
          </w:p>
        </w:tc>
      </w:tr>
      <w:tr w:rsidR="00955F10" w:rsidRPr="000E647F" w14:paraId="7A2EB86F" w14:textId="1ABAE6D4"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4F3CF31C" w14:textId="5F88EAEF" w:rsidR="00955F10" w:rsidRPr="000E647F" w:rsidRDefault="00955F10" w:rsidP="009A4107">
            <w:r w:rsidRPr="000E647F">
              <w:t>Other Direct Funds Source #2 (Funds)</w:t>
            </w:r>
          </w:p>
        </w:tc>
        <w:tc>
          <w:tcPr>
            <w:tcW w:w="3256" w:type="dxa"/>
            <w:tcBorders>
              <w:top w:val="single" w:sz="6" w:space="0" w:color="auto"/>
              <w:left w:val="single" w:sz="24" w:space="0" w:color="auto"/>
              <w:bottom w:val="single" w:sz="6" w:space="0" w:color="auto"/>
              <w:right w:val="single" w:sz="24" w:space="0" w:color="auto"/>
            </w:tcBorders>
          </w:tcPr>
          <w:p w14:paraId="70474BAA" w14:textId="19398ED4"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0F361122" w14:textId="77777777" w:rsidR="00955F10" w:rsidRPr="000E647F" w:rsidRDefault="00955F10" w:rsidP="009A4107">
            <w:pPr>
              <w:rPr>
                <w:b/>
              </w:rPr>
            </w:pPr>
          </w:p>
        </w:tc>
      </w:tr>
      <w:tr w:rsidR="00955F10" w:rsidRPr="000E647F" w14:paraId="26D3CFBF" w14:textId="283C0F15"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31B096B3" w14:textId="22A9C9AA" w:rsidR="00955F10" w:rsidRPr="000E647F" w:rsidRDefault="00955F10" w:rsidP="009A4107">
            <w:r w:rsidRPr="000E647F">
              <w:t>Other Direct Funds Source #3 (Funds)</w:t>
            </w:r>
          </w:p>
        </w:tc>
        <w:tc>
          <w:tcPr>
            <w:tcW w:w="3256" w:type="dxa"/>
            <w:tcBorders>
              <w:top w:val="single" w:sz="6" w:space="0" w:color="auto"/>
              <w:left w:val="single" w:sz="24" w:space="0" w:color="auto"/>
              <w:bottom w:val="single" w:sz="6" w:space="0" w:color="auto"/>
              <w:right w:val="single" w:sz="24" w:space="0" w:color="auto"/>
            </w:tcBorders>
          </w:tcPr>
          <w:p w14:paraId="5E921F9E" w14:textId="50291948"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231B6848" w14:textId="77777777" w:rsidR="00955F10" w:rsidRPr="000E647F" w:rsidRDefault="00955F10" w:rsidP="009A4107">
            <w:pPr>
              <w:rPr>
                <w:b/>
              </w:rPr>
            </w:pPr>
          </w:p>
        </w:tc>
      </w:tr>
      <w:tr w:rsidR="00955F10" w:rsidRPr="000E647F" w14:paraId="042312A5" w14:textId="6D7C48DA"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26D59E5E" w14:textId="66AA3561" w:rsidR="00955F10" w:rsidRPr="000E647F" w:rsidRDefault="00955F10" w:rsidP="009A4107">
            <w:r w:rsidRPr="000E647F">
              <w:t xml:space="preserve">In-Kind Source #1                      </w:t>
            </w:r>
          </w:p>
        </w:tc>
        <w:tc>
          <w:tcPr>
            <w:tcW w:w="3256" w:type="dxa"/>
            <w:tcBorders>
              <w:top w:val="single" w:sz="6" w:space="0" w:color="auto"/>
              <w:left w:val="single" w:sz="24" w:space="0" w:color="auto"/>
              <w:bottom w:val="single" w:sz="6" w:space="0" w:color="auto"/>
              <w:right w:val="single" w:sz="24" w:space="0" w:color="auto"/>
            </w:tcBorders>
          </w:tcPr>
          <w:p w14:paraId="6C2936AA" w14:textId="53BBB6D2"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5403C3F6" w14:textId="77777777" w:rsidR="00955F10" w:rsidRPr="000E647F" w:rsidRDefault="00955F10" w:rsidP="009A4107">
            <w:pPr>
              <w:rPr>
                <w:b/>
              </w:rPr>
            </w:pPr>
          </w:p>
        </w:tc>
      </w:tr>
      <w:tr w:rsidR="00955F10" w:rsidRPr="000E647F" w14:paraId="332CA502" w14:textId="2F819C72"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508EF338" w14:textId="64B66520" w:rsidR="00955F10" w:rsidRPr="000E647F" w:rsidRDefault="00955F10" w:rsidP="009A4107">
            <w:r w:rsidRPr="000E647F">
              <w:t>In-Kind Source #2</w:t>
            </w:r>
          </w:p>
        </w:tc>
        <w:tc>
          <w:tcPr>
            <w:tcW w:w="3256" w:type="dxa"/>
            <w:tcBorders>
              <w:top w:val="single" w:sz="6" w:space="0" w:color="auto"/>
              <w:left w:val="single" w:sz="24" w:space="0" w:color="auto"/>
              <w:bottom w:val="single" w:sz="6" w:space="0" w:color="auto"/>
              <w:right w:val="single" w:sz="24" w:space="0" w:color="auto"/>
            </w:tcBorders>
          </w:tcPr>
          <w:p w14:paraId="17159CCA" w14:textId="6361840F"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1A5B805B" w14:textId="77777777" w:rsidR="00955F10" w:rsidRPr="000E647F" w:rsidRDefault="00955F10" w:rsidP="009A4107">
            <w:pPr>
              <w:rPr>
                <w:b/>
              </w:rPr>
            </w:pPr>
          </w:p>
        </w:tc>
      </w:tr>
      <w:tr w:rsidR="00955F10" w:rsidRPr="000E647F" w14:paraId="1D45B6EF" w14:textId="4357ECB7" w:rsidTr="00ED5056">
        <w:trPr>
          <w:trHeight w:val="425"/>
        </w:trPr>
        <w:tc>
          <w:tcPr>
            <w:tcW w:w="4428" w:type="dxa"/>
            <w:tcBorders>
              <w:top w:val="single" w:sz="6" w:space="0" w:color="auto"/>
              <w:left w:val="single" w:sz="24" w:space="0" w:color="auto"/>
              <w:bottom w:val="single" w:sz="24" w:space="0" w:color="auto"/>
              <w:right w:val="single" w:sz="24" w:space="0" w:color="auto"/>
            </w:tcBorders>
          </w:tcPr>
          <w:p w14:paraId="6D6667F1" w14:textId="44526E71" w:rsidR="00955F10" w:rsidRPr="000E647F" w:rsidRDefault="00955F10" w:rsidP="009A4107">
            <w:r w:rsidRPr="000E647F">
              <w:t>In-Kind Source #3</w:t>
            </w:r>
          </w:p>
        </w:tc>
        <w:tc>
          <w:tcPr>
            <w:tcW w:w="3256" w:type="dxa"/>
            <w:tcBorders>
              <w:top w:val="single" w:sz="6" w:space="0" w:color="auto"/>
              <w:left w:val="single" w:sz="24" w:space="0" w:color="auto"/>
              <w:bottom w:val="single" w:sz="24" w:space="0" w:color="auto"/>
              <w:right w:val="single" w:sz="24" w:space="0" w:color="auto"/>
            </w:tcBorders>
          </w:tcPr>
          <w:p w14:paraId="0CAE7EDE" w14:textId="2F141143"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24" w:space="0" w:color="auto"/>
              <w:right w:val="single" w:sz="24" w:space="0" w:color="auto"/>
            </w:tcBorders>
          </w:tcPr>
          <w:p w14:paraId="1F20F12A" w14:textId="77777777" w:rsidR="00955F10" w:rsidRPr="000E647F" w:rsidRDefault="00955F10" w:rsidP="009A4107">
            <w:pPr>
              <w:rPr>
                <w:b/>
              </w:rPr>
            </w:pPr>
          </w:p>
        </w:tc>
      </w:tr>
      <w:tr w:rsidR="00955F10" w:rsidRPr="000E647F" w14:paraId="5CD4DEC2" w14:textId="4DD09313" w:rsidTr="00ED5056">
        <w:trPr>
          <w:trHeight w:val="425"/>
        </w:trPr>
        <w:tc>
          <w:tcPr>
            <w:tcW w:w="4428" w:type="dxa"/>
            <w:tcBorders>
              <w:top w:val="single" w:sz="24" w:space="0" w:color="auto"/>
              <w:left w:val="single" w:sz="24" w:space="0" w:color="auto"/>
              <w:bottom w:val="single" w:sz="24" w:space="0" w:color="auto"/>
              <w:right w:val="single" w:sz="24" w:space="0" w:color="auto"/>
            </w:tcBorders>
          </w:tcPr>
          <w:p w14:paraId="1687AFB7" w14:textId="721DA851" w:rsidR="00955F10" w:rsidRPr="000E647F" w:rsidRDefault="00955F10" w:rsidP="009A4107">
            <w:pPr>
              <w:rPr>
                <w:b/>
              </w:rPr>
            </w:pPr>
            <w:r w:rsidRPr="000E647F">
              <w:rPr>
                <w:b/>
              </w:rPr>
              <w:t>TOTAL REVENUES</w:t>
            </w:r>
          </w:p>
        </w:tc>
        <w:tc>
          <w:tcPr>
            <w:tcW w:w="3256" w:type="dxa"/>
            <w:tcBorders>
              <w:top w:val="single" w:sz="24" w:space="0" w:color="auto"/>
              <w:left w:val="single" w:sz="24" w:space="0" w:color="auto"/>
              <w:bottom w:val="single" w:sz="24" w:space="0" w:color="auto"/>
              <w:right w:val="single" w:sz="24" w:space="0" w:color="auto"/>
            </w:tcBorders>
          </w:tcPr>
          <w:p w14:paraId="6E6CBE7E" w14:textId="5133E9B3" w:rsidR="00955F10" w:rsidRPr="000E647F" w:rsidRDefault="00955F10" w:rsidP="009A4107">
            <w:pPr>
              <w:rPr>
                <w:b/>
              </w:rPr>
            </w:pPr>
            <w:r w:rsidRPr="000E647F">
              <w:rPr>
                <w:b/>
              </w:rPr>
              <w:t>$</w:t>
            </w:r>
          </w:p>
        </w:tc>
        <w:tc>
          <w:tcPr>
            <w:tcW w:w="1514" w:type="dxa"/>
            <w:tcBorders>
              <w:top w:val="single" w:sz="24" w:space="0" w:color="auto"/>
              <w:left w:val="single" w:sz="24" w:space="0" w:color="auto"/>
              <w:bottom w:val="single" w:sz="24" w:space="0" w:color="auto"/>
              <w:right w:val="single" w:sz="24" w:space="0" w:color="auto"/>
            </w:tcBorders>
          </w:tcPr>
          <w:p w14:paraId="55A7304B" w14:textId="77777777" w:rsidR="00955F10" w:rsidRPr="000E647F" w:rsidRDefault="00955F10" w:rsidP="009A4107">
            <w:pPr>
              <w:rPr>
                <w:b/>
              </w:rPr>
            </w:pPr>
          </w:p>
        </w:tc>
      </w:tr>
    </w:tbl>
    <w:p w14:paraId="3C48090F" w14:textId="77777777" w:rsidR="00A72BF5" w:rsidRPr="000E647F" w:rsidRDefault="00A72BF5">
      <w:pPr>
        <w:rPr>
          <w:b/>
        </w:rPr>
      </w:pPr>
    </w:p>
    <w:p w14:paraId="0FF6D8CC" w14:textId="77777777" w:rsidR="00A72BF5" w:rsidRDefault="00A72BF5">
      <w:pPr>
        <w:rPr>
          <w:b/>
        </w:rPr>
      </w:pPr>
    </w:p>
    <w:p w14:paraId="480FDEE2" w14:textId="1126B282" w:rsidR="0027337E" w:rsidRPr="005A6A65" w:rsidRDefault="005A6A65">
      <w:pPr>
        <w:rPr>
          <w:rFonts w:cs="Arial"/>
          <w:b/>
          <w:sz w:val="28"/>
          <w:szCs w:val="28"/>
        </w:rPr>
      </w:pPr>
      <w:r w:rsidRPr="005A6A65">
        <w:rPr>
          <w:rFonts w:cs="Arial"/>
          <w:b/>
          <w:sz w:val="28"/>
          <w:szCs w:val="28"/>
        </w:rPr>
        <w:t>SUPPORTING DOCUMENTATION</w:t>
      </w:r>
    </w:p>
    <w:p w14:paraId="66C8FB5F" w14:textId="77777777" w:rsidR="0027337E" w:rsidRPr="000E647F" w:rsidRDefault="0027337E">
      <w:pPr>
        <w:rPr>
          <w:b/>
          <w:sz w:val="28"/>
          <w:szCs w:val="28"/>
        </w:rPr>
      </w:pPr>
    </w:p>
    <w:p w14:paraId="47604D71" w14:textId="369CBC42" w:rsidR="0027337E" w:rsidRPr="000E647F" w:rsidRDefault="0027337E" w:rsidP="001855DD">
      <w:r w:rsidRPr="000E647F">
        <w:t>Applications must include supporting documentation to confirm secured partnerships, funding or in-kind contributions.</w:t>
      </w:r>
    </w:p>
    <w:p w14:paraId="2C8D8559" w14:textId="77777777" w:rsidR="0027337E" w:rsidRPr="000E647F" w:rsidRDefault="0027337E" w:rsidP="001855DD"/>
    <w:p w14:paraId="1035A3AE" w14:textId="684A5976" w:rsidR="0027337E" w:rsidRDefault="00CC776E" w:rsidP="001855DD">
      <w:r w:rsidRPr="000E647F">
        <w:t>Feasibility</w:t>
      </w:r>
      <w:r w:rsidR="0027337E" w:rsidRPr="000E647F">
        <w:t xml:space="preserve"> studies, cost/benefit analysis, </w:t>
      </w:r>
      <w:r w:rsidR="005A6A65">
        <w:t xml:space="preserve">BCR’s, applicable CCP sections, </w:t>
      </w:r>
      <w:r w:rsidR="0027337E" w:rsidRPr="000E647F">
        <w:t>risk assessments, studies/reports, supporting letters of partnerships, supporting letters to reflect benefits of project, acceptance letters, business plans, operational procedures &amp; policies, personnel policies, board policies, and applicable regulations and guidelines that your project will be operating under should be attached to your application.</w:t>
      </w:r>
    </w:p>
    <w:p w14:paraId="7399546F" w14:textId="77777777" w:rsidR="005A6A65" w:rsidRDefault="005A6A65" w:rsidP="001855DD"/>
    <w:p w14:paraId="5118D6C1" w14:textId="77777777" w:rsidR="005A6A65" w:rsidRPr="000E647F" w:rsidRDefault="005A6A65" w:rsidP="001855DD"/>
    <w:p w14:paraId="1DEFCD49" w14:textId="61CB58C1" w:rsidR="005A6A65" w:rsidRPr="000E647F" w:rsidRDefault="005A6A65" w:rsidP="005A6A65">
      <w:pPr>
        <w:rPr>
          <w:b/>
          <w:sz w:val="28"/>
          <w:szCs w:val="28"/>
        </w:rPr>
      </w:pPr>
      <w:r>
        <w:rPr>
          <w:b/>
          <w:sz w:val="28"/>
          <w:szCs w:val="28"/>
        </w:rPr>
        <w:t>ACKNOWLEDGEMENT</w:t>
      </w:r>
    </w:p>
    <w:p w14:paraId="534CB782" w14:textId="77777777" w:rsidR="00073C8D" w:rsidRPr="000E647F" w:rsidRDefault="00073C8D" w:rsidP="001855DD"/>
    <w:p w14:paraId="6EE66138" w14:textId="37271C18" w:rsidR="00073C8D" w:rsidRPr="000E647F" w:rsidRDefault="00AE4DDC" w:rsidP="001855DD">
      <w:r w:rsidRPr="00AE4DDC">
        <w:rPr>
          <w:b/>
          <w:noProof/>
          <w:lang w:val="en-US"/>
        </w:rPr>
        <mc:AlternateContent>
          <mc:Choice Requires="wps">
            <w:drawing>
              <wp:anchor distT="0" distB="0" distL="114300" distR="114300" simplePos="0" relativeHeight="251685888" behindDoc="0" locked="0" layoutInCell="1" allowOverlap="1" wp14:anchorId="24AC58BD" wp14:editId="3FB0CACA">
                <wp:simplePos x="0" y="0"/>
                <wp:positionH relativeFrom="column">
                  <wp:posOffset>19050</wp:posOffset>
                </wp:positionH>
                <wp:positionV relativeFrom="paragraph">
                  <wp:posOffset>476885</wp:posOffset>
                </wp:positionV>
                <wp:extent cx="5829300" cy="9525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952500"/>
                        </a:xfrm>
                        <a:prstGeom prst="rect">
                          <a:avLst/>
                        </a:prstGeom>
                        <a:noFill/>
                        <a:ln>
                          <a:solidFill>
                            <a:sysClr val="windowText" lastClr="000000">
                              <a:lumMod val="65000"/>
                              <a:lumOff val="35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925440" w14:textId="77777777" w:rsidR="00AE4DDC" w:rsidRDefault="00AE4DDC" w:rsidP="00AE4DDC">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58BD" id="Text Box 7" o:spid="_x0000_s1036" type="#_x0000_t202" style="position:absolute;margin-left:1.5pt;margin-top:37.55pt;width:45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" filled="f" strokecolor="#595959">
                <v:textbox>
                  <w:txbxContent>
                    <w:p w14:paraId="26925440" w14:textId="77777777" w:rsidR="00AE4DDC" w:rsidRDefault="00AE4DDC" w:rsidP="00AE4DDC">
                      <w:pPr>
                        <w:shd w:val="clear" w:color="auto" w:fill="DBE5F1" w:themeFill="accent1" w:themeFillTint="33"/>
                      </w:pPr>
                    </w:p>
                  </w:txbxContent>
                </v:textbox>
                <w10:wrap type="square"/>
              </v:shape>
            </w:pict>
          </mc:Fallback>
        </mc:AlternateContent>
      </w:r>
      <w:r w:rsidR="00073C8D" w:rsidRPr="000E647F">
        <w:t>Detail how your organization will acknowledge the Trust for contributions made to your project.</w:t>
      </w:r>
    </w:p>
    <w:p w14:paraId="172C9988" w14:textId="23275651" w:rsidR="00073C8D" w:rsidRPr="000E647F" w:rsidRDefault="00073C8D" w:rsidP="00073C8D">
      <w:pPr>
        <w:jc w:val="both"/>
      </w:pPr>
    </w:p>
    <w:p w14:paraId="4128CA26" w14:textId="2C6327D2" w:rsidR="00073C8D" w:rsidRPr="000E647F" w:rsidRDefault="00073C8D" w:rsidP="00073C8D">
      <w:pPr>
        <w:jc w:val="both"/>
      </w:pPr>
    </w:p>
    <w:p w14:paraId="50D01FB9" w14:textId="72FB66DF" w:rsidR="00851C16" w:rsidRPr="001855DD" w:rsidRDefault="00851C16" w:rsidP="00851C16">
      <w:pPr>
        <w:rPr>
          <w:rFonts w:cs="Arial"/>
          <w:b/>
          <w:sz w:val="28"/>
          <w:szCs w:val="28"/>
        </w:rPr>
      </w:pPr>
      <w:r w:rsidRPr="001855DD">
        <w:rPr>
          <w:rFonts w:cs="Arial"/>
          <w:b/>
          <w:sz w:val="28"/>
          <w:szCs w:val="28"/>
        </w:rPr>
        <w:t>CHECK LIST</w:t>
      </w:r>
    </w:p>
    <w:p w14:paraId="02B650A4" w14:textId="77777777" w:rsidR="00851C16" w:rsidRPr="000E647F" w:rsidRDefault="00851C16" w:rsidP="00851C16">
      <w:pPr>
        <w:rPr>
          <w:rFonts w:cs="Arial"/>
          <w:b/>
        </w:rPr>
      </w:pPr>
    </w:p>
    <w:p w14:paraId="3AEEF043" w14:textId="55A053A9" w:rsidR="00851C16" w:rsidRPr="001855DD" w:rsidRDefault="00851C16" w:rsidP="00851C16">
      <w:pPr>
        <w:rPr>
          <w:rFonts w:cs="Arial"/>
          <w:b/>
        </w:rPr>
      </w:pPr>
      <w:r w:rsidRPr="001855DD">
        <w:rPr>
          <w:rFonts w:cs="Arial"/>
          <w:b/>
        </w:rPr>
        <w:t>REQUIRED DOCUMENTS CHECKLIST:</w:t>
      </w:r>
    </w:p>
    <w:p w14:paraId="7B841C58" w14:textId="77777777" w:rsidR="00851C16" w:rsidRPr="000E647F" w:rsidRDefault="00851C16" w:rsidP="00851C16">
      <w:pPr>
        <w:rPr>
          <w:rFonts w:cs="Arial"/>
          <w:sz w:val="22"/>
        </w:rPr>
      </w:pPr>
    </w:p>
    <w:tbl>
      <w:tblPr>
        <w:tblStyle w:val="TableGrid"/>
        <w:tblpPr w:leftFromText="180" w:rightFromText="180" w:vertAnchor="text" w:horzAnchor="margin" w:tblpXSpec="center" w:tblpY="739"/>
        <w:tblW w:w="9334" w:type="dxa"/>
        <w:tblLook w:val="04A0" w:firstRow="1" w:lastRow="0" w:firstColumn="1" w:lastColumn="0" w:noHBand="0" w:noVBand="1"/>
      </w:tblPr>
      <w:tblGrid>
        <w:gridCol w:w="450"/>
        <w:gridCol w:w="3996"/>
        <w:gridCol w:w="450"/>
        <w:gridCol w:w="4438"/>
      </w:tblGrid>
      <w:tr w:rsidR="00851C16" w:rsidRPr="000E647F" w14:paraId="718F3898" w14:textId="77777777" w:rsidTr="00AE4DDC">
        <w:trPr>
          <w:trHeight w:val="329"/>
        </w:trPr>
        <w:tc>
          <w:tcPr>
            <w:tcW w:w="450" w:type="dxa"/>
            <w:vAlign w:val="center"/>
          </w:tcPr>
          <w:p w14:paraId="16404C4A" w14:textId="77777777" w:rsidR="00851C16" w:rsidRPr="000E647F" w:rsidRDefault="00851C16" w:rsidP="00FE0818">
            <w:pPr>
              <w:rPr>
                <w:rFonts w:cs="Arial"/>
                <w:sz w:val="22"/>
              </w:rPr>
            </w:pPr>
          </w:p>
        </w:tc>
        <w:tc>
          <w:tcPr>
            <w:tcW w:w="3996" w:type="dxa"/>
            <w:vAlign w:val="center"/>
          </w:tcPr>
          <w:p w14:paraId="3BBB7126" w14:textId="77777777" w:rsidR="00851C16" w:rsidRPr="000E647F" w:rsidRDefault="00851C16" w:rsidP="00FE0818">
            <w:pPr>
              <w:rPr>
                <w:rFonts w:cs="Arial"/>
                <w:sz w:val="22"/>
              </w:rPr>
            </w:pPr>
            <w:r w:rsidRPr="000E647F">
              <w:rPr>
                <w:rFonts w:cs="Arial"/>
                <w:sz w:val="22"/>
              </w:rPr>
              <w:t>Complete Application</w:t>
            </w:r>
          </w:p>
        </w:tc>
        <w:tc>
          <w:tcPr>
            <w:tcW w:w="450" w:type="dxa"/>
          </w:tcPr>
          <w:p w14:paraId="20F09679" w14:textId="77777777" w:rsidR="00851C16" w:rsidRPr="000E647F" w:rsidRDefault="00851C16" w:rsidP="00FE0818">
            <w:pPr>
              <w:rPr>
                <w:rFonts w:cs="Arial"/>
                <w:sz w:val="22"/>
              </w:rPr>
            </w:pPr>
          </w:p>
        </w:tc>
        <w:tc>
          <w:tcPr>
            <w:tcW w:w="4438" w:type="dxa"/>
            <w:vAlign w:val="center"/>
          </w:tcPr>
          <w:p w14:paraId="48C9675D" w14:textId="77777777" w:rsidR="00851C16" w:rsidRPr="000E647F" w:rsidRDefault="00851C16" w:rsidP="00FE0818">
            <w:pPr>
              <w:rPr>
                <w:rFonts w:cs="Arial"/>
                <w:sz w:val="22"/>
              </w:rPr>
            </w:pPr>
            <w:r w:rsidRPr="000E647F">
              <w:rPr>
                <w:rFonts w:cs="Arial"/>
                <w:sz w:val="22"/>
              </w:rPr>
              <w:t>Proof of funds (contribution or matching)</w:t>
            </w:r>
          </w:p>
        </w:tc>
      </w:tr>
      <w:tr w:rsidR="00851C16" w:rsidRPr="000E647F" w14:paraId="0ED31732" w14:textId="77777777" w:rsidTr="00AE4DDC">
        <w:trPr>
          <w:trHeight w:val="329"/>
        </w:trPr>
        <w:tc>
          <w:tcPr>
            <w:tcW w:w="450" w:type="dxa"/>
            <w:vAlign w:val="center"/>
          </w:tcPr>
          <w:p w14:paraId="1E7B08F2" w14:textId="77777777" w:rsidR="00851C16" w:rsidRPr="000E647F" w:rsidRDefault="00851C16" w:rsidP="00FE0818">
            <w:pPr>
              <w:rPr>
                <w:rFonts w:cs="Arial"/>
                <w:sz w:val="22"/>
              </w:rPr>
            </w:pPr>
          </w:p>
        </w:tc>
        <w:tc>
          <w:tcPr>
            <w:tcW w:w="3996" w:type="dxa"/>
            <w:vAlign w:val="center"/>
          </w:tcPr>
          <w:p w14:paraId="7112EAC7" w14:textId="77777777" w:rsidR="00851C16" w:rsidRPr="000E647F" w:rsidRDefault="00851C16" w:rsidP="00FE0818">
            <w:pPr>
              <w:rPr>
                <w:rFonts w:cs="Arial"/>
                <w:sz w:val="22"/>
              </w:rPr>
            </w:pPr>
            <w:r w:rsidRPr="000E647F">
              <w:rPr>
                <w:rFonts w:cs="Arial"/>
                <w:sz w:val="22"/>
              </w:rPr>
              <w:t>Copy of Status Card(s) (not expired)</w:t>
            </w:r>
          </w:p>
        </w:tc>
        <w:tc>
          <w:tcPr>
            <w:tcW w:w="450" w:type="dxa"/>
          </w:tcPr>
          <w:p w14:paraId="7DC5BD57" w14:textId="77777777" w:rsidR="00851C16" w:rsidRPr="000E647F" w:rsidRDefault="00851C16" w:rsidP="00FE0818">
            <w:pPr>
              <w:rPr>
                <w:rFonts w:cs="Arial"/>
                <w:sz w:val="22"/>
              </w:rPr>
            </w:pPr>
          </w:p>
        </w:tc>
        <w:tc>
          <w:tcPr>
            <w:tcW w:w="4438" w:type="dxa"/>
            <w:vAlign w:val="center"/>
          </w:tcPr>
          <w:p w14:paraId="25FDA5EC" w14:textId="77777777" w:rsidR="00851C16" w:rsidRPr="000E647F" w:rsidRDefault="00851C16" w:rsidP="00FE0818">
            <w:pPr>
              <w:rPr>
                <w:rFonts w:cs="Arial"/>
                <w:sz w:val="22"/>
              </w:rPr>
            </w:pPr>
            <w:r w:rsidRPr="000E647F">
              <w:rPr>
                <w:rFonts w:cs="Arial"/>
                <w:sz w:val="22"/>
              </w:rPr>
              <w:t>Complete budget</w:t>
            </w:r>
          </w:p>
        </w:tc>
      </w:tr>
      <w:tr w:rsidR="00851C16" w:rsidRPr="000E647F" w14:paraId="72E1D6DF" w14:textId="77777777" w:rsidTr="00AE4DDC">
        <w:trPr>
          <w:trHeight w:val="329"/>
        </w:trPr>
        <w:tc>
          <w:tcPr>
            <w:tcW w:w="450" w:type="dxa"/>
            <w:vAlign w:val="center"/>
          </w:tcPr>
          <w:p w14:paraId="532D7F14" w14:textId="77777777" w:rsidR="00851C16" w:rsidRPr="000E647F" w:rsidRDefault="00851C16" w:rsidP="00FE0818">
            <w:pPr>
              <w:rPr>
                <w:rFonts w:cs="Arial"/>
                <w:sz w:val="22"/>
              </w:rPr>
            </w:pPr>
          </w:p>
        </w:tc>
        <w:tc>
          <w:tcPr>
            <w:tcW w:w="3996" w:type="dxa"/>
            <w:vAlign w:val="center"/>
          </w:tcPr>
          <w:p w14:paraId="1370F8A9" w14:textId="77777777" w:rsidR="00851C16" w:rsidRPr="000E647F" w:rsidRDefault="00851C16" w:rsidP="00FE0818">
            <w:pPr>
              <w:rPr>
                <w:rFonts w:cs="Arial"/>
                <w:sz w:val="22"/>
              </w:rPr>
            </w:pPr>
            <w:r w:rsidRPr="000E647F">
              <w:rPr>
                <w:rFonts w:cs="Arial"/>
                <w:sz w:val="22"/>
              </w:rPr>
              <w:t>Letter from Membership (if status card expired)</w:t>
            </w:r>
          </w:p>
        </w:tc>
        <w:tc>
          <w:tcPr>
            <w:tcW w:w="450" w:type="dxa"/>
          </w:tcPr>
          <w:p w14:paraId="70002F6D" w14:textId="77777777" w:rsidR="00851C16" w:rsidRPr="000E647F" w:rsidRDefault="00851C16" w:rsidP="00FE0818">
            <w:pPr>
              <w:rPr>
                <w:rFonts w:cs="Arial"/>
                <w:sz w:val="22"/>
              </w:rPr>
            </w:pPr>
          </w:p>
        </w:tc>
        <w:tc>
          <w:tcPr>
            <w:tcW w:w="4438" w:type="dxa"/>
            <w:vAlign w:val="center"/>
          </w:tcPr>
          <w:p w14:paraId="5228661A" w14:textId="77777777" w:rsidR="00851C16" w:rsidRPr="000E647F" w:rsidRDefault="00851C16" w:rsidP="00FE0818">
            <w:pPr>
              <w:rPr>
                <w:rFonts w:cs="Arial"/>
                <w:sz w:val="22"/>
              </w:rPr>
            </w:pPr>
            <w:r w:rsidRPr="000E647F">
              <w:rPr>
                <w:rFonts w:cs="Arial"/>
                <w:sz w:val="22"/>
              </w:rPr>
              <w:t xml:space="preserve">Consent &amp; Declaration form signed </w:t>
            </w:r>
          </w:p>
        </w:tc>
      </w:tr>
      <w:tr w:rsidR="00851C16" w:rsidRPr="000E647F" w14:paraId="558671C2" w14:textId="77777777" w:rsidTr="00AE4DDC">
        <w:trPr>
          <w:trHeight w:val="329"/>
        </w:trPr>
        <w:tc>
          <w:tcPr>
            <w:tcW w:w="450" w:type="dxa"/>
            <w:vAlign w:val="center"/>
          </w:tcPr>
          <w:p w14:paraId="5CFD2AA3" w14:textId="77777777" w:rsidR="00851C16" w:rsidRPr="000E647F" w:rsidRDefault="00851C16" w:rsidP="00FE0818">
            <w:pPr>
              <w:rPr>
                <w:rFonts w:cs="Arial"/>
                <w:sz w:val="22"/>
              </w:rPr>
            </w:pPr>
          </w:p>
        </w:tc>
        <w:tc>
          <w:tcPr>
            <w:tcW w:w="3996" w:type="dxa"/>
            <w:vAlign w:val="center"/>
          </w:tcPr>
          <w:p w14:paraId="77599258" w14:textId="77777777" w:rsidR="00851C16" w:rsidRPr="000E647F" w:rsidRDefault="00851C16" w:rsidP="00FE0818">
            <w:pPr>
              <w:rPr>
                <w:rFonts w:cs="Arial"/>
                <w:sz w:val="22"/>
              </w:rPr>
            </w:pPr>
            <w:r w:rsidRPr="000E647F">
              <w:rPr>
                <w:rFonts w:cs="Arial"/>
                <w:sz w:val="22"/>
              </w:rPr>
              <w:t>Copy of 2</w:t>
            </w:r>
            <w:r w:rsidRPr="000E647F">
              <w:rPr>
                <w:rFonts w:cs="Arial"/>
                <w:sz w:val="22"/>
                <w:vertAlign w:val="superscript"/>
              </w:rPr>
              <w:t>nd</w:t>
            </w:r>
            <w:r w:rsidRPr="000E647F">
              <w:rPr>
                <w:rFonts w:cs="Arial"/>
                <w:sz w:val="22"/>
              </w:rPr>
              <w:t xml:space="preserve"> photo ID (signature required)</w:t>
            </w:r>
          </w:p>
        </w:tc>
        <w:tc>
          <w:tcPr>
            <w:tcW w:w="450" w:type="dxa"/>
          </w:tcPr>
          <w:p w14:paraId="42501FB9" w14:textId="77777777" w:rsidR="00851C16" w:rsidRPr="000E647F" w:rsidRDefault="00851C16" w:rsidP="00FE0818">
            <w:pPr>
              <w:rPr>
                <w:rFonts w:cs="Arial"/>
                <w:sz w:val="22"/>
              </w:rPr>
            </w:pPr>
          </w:p>
        </w:tc>
        <w:tc>
          <w:tcPr>
            <w:tcW w:w="4438" w:type="dxa"/>
            <w:vAlign w:val="center"/>
          </w:tcPr>
          <w:p w14:paraId="16DDC976" w14:textId="77777777" w:rsidR="00851C16" w:rsidRPr="000E647F" w:rsidRDefault="00851C16" w:rsidP="00FE0818">
            <w:pPr>
              <w:rPr>
                <w:rFonts w:cs="Arial"/>
                <w:sz w:val="22"/>
              </w:rPr>
            </w:pPr>
            <w:r w:rsidRPr="000E647F">
              <w:rPr>
                <w:rFonts w:cs="Arial"/>
                <w:sz w:val="22"/>
              </w:rPr>
              <w:t>Proof of recognized group (letter from Chief &amp; Council)</w:t>
            </w:r>
          </w:p>
        </w:tc>
      </w:tr>
    </w:tbl>
    <w:p w14:paraId="21C6FAAB" w14:textId="77777777" w:rsidR="00851C16" w:rsidRPr="000E647F" w:rsidRDefault="00851C16" w:rsidP="00851C16">
      <w:pPr>
        <w:rPr>
          <w:rFonts w:cs="Arial"/>
          <w:sz w:val="22"/>
        </w:rPr>
      </w:pPr>
      <w:r w:rsidRPr="000E647F">
        <w:rPr>
          <w:rFonts w:cs="Arial"/>
          <w:sz w:val="22"/>
        </w:rPr>
        <w:t>The following checklist is to assist you to ensure you have fulfilled all requirements of the application.</w:t>
      </w:r>
    </w:p>
    <w:p w14:paraId="698B27C4" w14:textId="77777777" w:rsidR="00851C16" w:rsidRPr="000E647F" w:rsidRDefault="00851C16" w:rsidP="00851C16">
      <w:pPr>
        <w:rPr>
          <w:rFonts w:cs="Arial"/>
          <w:sz w:val="22"/>
          <w:highlight w:val="yellow"/>
        </w:rPr>
      </w:pPr>
    </w:p>
    <w:p w14:paraId="1A818C82" w14:textId="39B1C9B3" w:rsidR="00851C16" w:rsidRPr="00AE4DDC" w:rsidRDefault="00851C16" w:rsidP="00851C16">
      <w:pPr>
        <w:rPr>
          <w:rFonts w:cs="Arial"/>
          <w:b/>
        </w:rPr>
      </w:pPr>
      <w:r w:rsidRPr="00AE4DDC">
        <w:rPr>
          <w:rFonts w:cs="Arial"/>
          <w:b/>
        </w:rPr>
        <w:t>SUGGESTED DOCUMENTS CHECKLIST:</w:t>
      </w:r>
    </w:p>
    <w:p w14:paraId="76F805D4" w14:textId="77777777" w:rsidR="00851C16" w:rsidRPr="000E647F" w:rsidRDefault="00851C16" w:rsidP="00851C16">
      <w:pPr>
        <w:rPr>
          <w:rFonts w:cs="Arial"/>
          <w:sz w:val="22"/>
        </w:rPr>
      </w:pPr>
    </w:p>
    <w:p w14:paraId="24049578" w14:textId="2E06C4D7" w:rsidR="00851C16" w:rsidRPr="000E647F" w:rsidRDefault="00851C16" w:rsidP="00851C16">
      <w:pPr>
        <w:rPr>
          <w:rFonts w:cs="Arial"/>
          <w:sz w:val="22"/>
        </w:rPr>
      </w:pPr>
      <w:r w:rsidRPr="005A6A65">
        <w:rPr>
          <w:rFonts w:cs="Arial"/>
          <w:sz w:val="22"/>
        </w:rPr>
        <w:t xml:space="preserve">The following checklist is a list of suggested documents that will </w:t>
      </w:r>
      <w:r w:rsidR="00F247C7">
        <w:rPr>
          <w:rFonts w:cs="Arial"/>
          <w:sz w:val="22"/>
        </w:rPr>
        <w:t>support</w:t>
      </w:r>
      <w:r w:rsidRPr="005A6A65">
        <w:rPr>
          <w:rFonts w:cs="Arial"/>
          <w:sz w:val="22"/>
        </w:rPr>
        <w:t xml:space="preserve"> your application.  Applications are </w:t>
      </w:r>
      <w:r w:rsidR="00F247C7">
        <w:rPr>
          <w:rFonts w:cs="Arial"/>
          <w:sz w:val="22"/>
        </w:rPr>
        <w:t>valued</w:t>
      </w:r>
      <w:r w:rsidRPr="005A6A65">
        <w:rPr>
          <w:rFonts w:cs="Arial"/>
          <w:sz w:val="22"/>
        </w:rPr>
        <w:t xml:space="preserve"> based on content and not necessarily the quality of the scope of project.  </w:t>
      </w:r>
    </w:p>
    <w:p w14:paraId="5EE6F562" w14:textId="77777777" w:rsidR="00851C16" w:rsidRPr="000E647F" w:rsidRDefault="00851C16" w:rsidP="00851C16">
      <w:pPr>
        <w:rPr>
          <w:rFonts w:cs="Arial"/>
          <w:sz w:val="22"/>
        </w:rPr>
      </w:pPr>
    </w:p>
    <w:tbl>
      <w:tblPr>
        <w:tblStyle w:val="TableGrid"/>
        <w:tblW w:w="0" w:type="auto"/>
        <w:jc w:val="center"/>
        <w:tblLook w:val="04A0" w:firstRow="1" w:lastRow="0" w:firstColumn="1" w:lastColumn="0" w:noHBand="0" w:noVBand="1"/>
      </w:tblPr>
      <w:tblGrid>
        <w:gridCol w:w="1350"/>
        <w:gridCol w:w="7855"/>
      </w:tblGrid>
      <w:tr w:rsidR="00851C16" w:rsidRPr="000E647F" w14:paraId="448760EE" w14:textId="77777777" w:rsidTr="000E647F">
        <w:trPr>
          <w:trHeight w:val="265"/>
          <w:jc w:val="center"/>
        </w:trPr>
        <w:tc>
          <w:tcPr>
            <w:tcW w:w="1350" w:type="dxa"/>
            <w:vAlign w:val="center"/>
          </w:tcPr>
          <w:p w14:paraId="5D6093CE" w14:textId="77777777" w:rsidR="00851C16" w:rsidRPr="000E647F" w:rsidRDefault="00851C16" w:rsidP="00BA4047">
            <w:pPr>
              <w:spacing w:before="80" w:after="80"/>
              <w:rPr>
                <w:rFonts w:cs="Arial"/>
                <w:sz w:val="22"/>
              </w:rPr>
            </w:pPr>
          </w:p>
        </w:tc>
        <w:tc>
          <w:tcPr>
            <w:tcW w:w="7855" w:type="dxa"/>
            <w:vAlign w:val="center"/>
          </w:tcPr>
          <w:p w14:paraId="5D13328E" w14:textId="77777777" w:rsidR="00851C16" w:rsidRPr="000E647F" w:rsidRDefault="00851C16" w:rsidP="00BA4047">
            <w:pPr>
              <w:spacing w:before="80" w:after="80"/>
              <w:rPr>
                <w:rFonts w:cs="Arial"/>
                <w:sz w:val="22"/>
              </w:rPr>
            </w:pPr>
            <w:r w:rsidRPr="000E647F">
              <w:rPr>
                <w:rFonts w:cs="Arial"/>
                <w:sz w:val="22"/>
              </w:rPr>
              <w:t>Letter(s) of support</w:t>
            </w:r>
          </w:p>
        </w:tc>
      </w:tr>
      <w:tr w:rsidR="00851C16" w:rsidRPr="000E647F" w14:paraId="5923C6EC" w14:textId="77777777" w:rsidTr="000E647F">
        <w:trPr>
          <w:trHeight w:val="265"/>
          <w:jc w:val="center"/>
        </w:trPr>
        <w:tc>
          <w:tcPr>
            <w:tcW w:w="1350" w:type="dxa"/>
            <w:vAlign w:val="center"/>
          </w:tcPr>
          <w:p w14:paraId="189E6128" w14:textId="77777777" w:rsidR="00851C16" w:rsidRPr="000E647F" w:rsidRDefault="00851C16" w:rsidP="00BA4047">
            <w:pPr>
              <w:spacing w:before="80" w:after="80"/>
              <w:rPr>
                <w:rFonts w:cs="Arial"/>
                <w:sz w:val="22"/>
              </w:rPr>
            </w:pPr>
          </w:p>
        </w:tc>
        <w:tc>
          <w:tcPr>
            <w:tcW w:w="7855" w:type="dxa"/>
            <w:vAlign w:val="center"/>
          </w:tcPr>
          <w:p w14:paraId="0F01F514" w14:textId="77777777" w:rsidR="00851C16" w:rsidRPr="000E647F" w:rsidRDefault="00851C16" w:rsidP="00BA4047">
            <w:pPr>
              <w:spacing w:before="80" w:after="80"/>
              <w:rPr>
                <w:rFonts w:cs="Arial"/>
                <w:sz w:val="22"/>
              </w:rPr>
            </w:pPr>
            <w:r w:rsidRPr="000E647F">
              <w:rPr>
                <w:rFonts w:cs="Arial"/>
                <w:sz w:val="22"/>
              </w:rPr>
              <w:t>Letter(s) of denial of funding</w:t>
            </w:r>
          </w:p>
        </w:tc>
      </w:tr>
      <w:tr w:rsidR="00851C16" w:rsidRPr="000E647F" w14:paraId="52366238" w14:textId="77777777" w:rsidTr="000E647F">
        <w:trPr>
          <w:trHeight w:val="265"/>
          <w:jc w:val="center"/>
        </w:trPr>
        <w:tc>
          <w:tcPr>
            <w:tcW w:w="1350" w:type="dxa"/>
            <w:vAlign w:val="center"/>
          </w:tcPr>
          <w:p w14:paraId="4C933096" w14:textId="77777777" w:rsidR="00851C16" w:rsidRPr="000E647F" w:rsidRDefault="00851C16" w:rsidP="00BA4047">
            <w:pPr>
              <w:spacing w:before="80" w:after="80"/>
              <w:rPr>
                <w:rFonts w:cs="Arial"/>
                <w:sz w:val="22"/>
              </w:rPr>
            </w:pPr>
          </w:p>
        </w:tc>
        <w:tc>
          <w:tcPr>
            <w:tcW w:w="7855" w:type="dxa"/>
            <w:vAlign w:val="center"/>
          </w:tcPr>
          <w:p w14:paraId="45BBD710" w14:textId="77777777" w:rsidR="00851C16" w:rsidRPr="000E647F" w:rsidRDefault="00851C16" w:rsidP="00BA4047">
            <w:pPr>
              <w:spacing w:before="80" w:after="80"/>
              <w:rPr>
                <w:rFonts w:cs="Arial"/>
                <w:sz w:val="22"/>
              </w:rPr>
            </w:pPr>
            <w:r w:rsidRPr="000E647F">
              <w:rPr>
                <w:rFonts w:cs="Arial"/>
                <w:sz w:val="22"/>
              </w:rPr>
              <w:t>Quote(s) from vendor(s)</w:t>
            </w:r>
          </w:p>
        </w:tc>
      </w:tr>
    </w:tbl>
    <w:p w14:paraId="3F801B94" w14:textId="77777777" w:rsidR="0027337E" w:rsidRPr="000E647F" w:rsidRDefault="0027337E" w:rsidP="0027337E"/>
    <w:p w14:paraId="30AECC91" w14:textId="77777777" w:rsidR="0027337E" w:rsidRPr="000E647F" w:rsidRDefault="0027337E" w:rsidP="0027337E">
      <w:pPr>
        <w:rPr>
          <w:b/>
          <w:sz w:val="28"/>
          <w:szCs w:val="28"/>
        </w:rPr>
      </w:pPr>
      <w:r w:rsidRPr="000E647F">
        <w:rPr>
          <w:b/>
          <w:sz w:val="28"/>
          <w:szCs w:val="28"/>
        </w:rPr>
        <w:t>DISCLOSURE</w:t>
      </w:r>
    </w:p>
    <w:p w14:paraId="4073EC65" w14:textId="77777777" w:rsidR="00EB7807" w:rsidRPr="000E647F" w:rsidRDefault="00EB7807" w:rsidP="0027337E">
      <w:pPr>
        <w:rPr>
          <w:rFonts w:cs="Arial"/>
          <w:sz w:val="22"/>
        </w:rPr>
      </w:pPr>
    </w:p>
    <w:p w14:paraId="2E0B100B" w14:textId="678F8C76" w:rsidR="0032151B" w:rsidRPr="000E647F" w:rsidRDefault="00EB7807" w:rsidP="0027337E">
      <w:pPr>
        <w:rPr>
          <w:rFonts w:cs="Arial"/>
          <w:sz w:val="22"/>
        </w:rPr>
      </w:pPr>
      <w:r w:rsidRPr="000E647F">
        <w:rPr>
          <w:rFonts w:cs="Arial"/>
          <w:sz w:val="22"/>
        </w:rPr>
        <w:t>The statements herein and attachments hereto reflect an accurate description and estimated costs regarding the intended use of trust funds.  By signing below, you consent to the following:</w:t>
      </w:r>
    </w:p>
    <w:p w14:paraId="090C85C1" w14:textId="77777777" w:rsidR="00EB7807" w:rsidRPr="000E647F" w:rsidRDefault="00EB7807" w:rsidP="0027337E"/>
    <w:p w14:paraId="1E41640A" w14:textId="2543F3F4" w:rsidR="00EB7807" w:rsidRPr="000E647F" w:rsidRDefault="00EB7807" w:rsidP="00EB7807">
      <w:pPr>
        <w:rPr>
          <w:rFonts w:cs="Arial"/>
        </w:rPr>
      </w:pPr>
      <w:r w:rsidRPr="000E647F">
        <w:rPr>
          <w:rFonts w:cs="Arial"/>
          <w:sz w:val="22"/>
        </w:rPr>
        <w:t xml:space="preserve">I (we) certify that I (we) am (are) a member(s) of the Chippewas of the </w:t>
      </w:r>
      <w:proofErr w:type="spellStart"/>
      <w:r w:rsidRPr="000E647F">
        <w:rPr>
          <w:rFonts w:cs="Arial"/>
          <w:sz w:val="22"/>
        </w:rPr>
        <w:t>Nawash</w:t>
      </w:r>
      <w:proofErr w:type="spellEnd"/>
      <w:r w:rsidRPr="000E647F">
        <w:rPr>
          <w:rFonts w:cs="Arial"/>
          <w:sz w:val="22"/>
        </w:rPr>
        <w:t xml:space="preserve"> </w:t>
      </w:r>
      <w:proofErr w:type="spellStart"/>
      <w:r w:rsidRPr="000E647F">
        <w:rPr>
          <w:rFonts w:cs="Arial"/>
          <w:sz w:val="22"/>
        </w:rPr>
        <w:t>Unceded</w:t>
      </w:r>
      <w:proofErr w:type="spellEnd"/>
      <w:r w:rsidRPr="000E647F">
        <w:rPr>
          <w:rFonts w:cs="Arial"/>
          <w:sz w:val="22"/>
        </w:rPr>
        <w:t xml:space="preserve"> First Nation and have provided verification with application.</w:t>
      </w:r>
    </w:p>
    <w:p w14:paraId="79C96ED6" w14:textId="77777777" w:rsidR="00EB7807" w:rsidRPr="000E647F" w:rsidRDefault="00EB7807" w:rsidP="0027337E"/>
    <w:p w14:paraId="65750FD0" w14:textId="77777777" w:rsidR="00EB7807" w:rsidRPr="000E647F" w:rsidRDefault="00EB7807" w:rsidP="00EB7807">
      <w:pPr>
        <w:rPr>
          <w:rFonts w:cs="Arial"/>
          <w:sz w:val="22"/>
        </w:rPr>
      </w:pPr>
      <w:r w:rsidRPr="000E647F">
        <w:rPr>
          <w:rFonts w:cs="Arial"/>
          <w:sz w:val="22"/>
        </w:rPr>
        <w:t xml:space="preserve">I (we) give consent to the Trust for my project information and any pictures for the purpose of publication through newsletter, website or social media platforms. The Trust will share the project details and/or project results to the Chippewas of Nawash community. The Trust will post the project name, the amount awarded and the primary contact on the public website, community newsletter, in reports to Council, Band Members and at the Annual General Meeting (AGM).  </w:t>
      </w:r>
      <w:r w:rsidRPr="009C26E8">
        <w:rPr>
          <w:rFonts w:cs="Arial"/>
          <w:b/>
          <w:sz w:val="22"/>
          <w:u w:val="single"/>
        </w:rPr>
        <w:t>I may be asked to submit a photo and summary of the completed/successful/in progress project/program and may be asked to do a presentation on the funded project/program at a community meeting.</w:t>
      </w:r>
      <w:r w:rsidRPr="000E647F">
        <w:rPr>
          <w:rFonts w:cs="Arial"/>
          <w:sz w:val="22"/>
        </w:rPr>
        <w:t xml:space="preserve"> </w:t>
      </w:r>
    </w:p>
    <w:p w14:paraId="59AAC457" w14:textId="77777777" w:rsidR="00EB7807" w:rsidRPr="000E647F" w:rsidRDefault="00EB7807" w:rsidP="00EB7807">
      <w:pPr>
        <w:rPr>
          <w:rFonts w:cs="Arial"/>
        </w:rPr>
      </w:pPr>
    </w:p>
    <w:p w14:paraId="32DDF1D7" w14:textId="15827A3B" w:rsidR="009C26E8" w:rsidRPr="000E647F" w:rsidRDefault="00EB7807" w:rsidP="00EB7807">
      <w:pPr>
        <w:rPr>
          <w:rFonts w:cs="Arial"/>
          <w:sz w:val="22"/>
        </w:rPr>
      </w:pPr>
      <w:r w:rsidRPr="000E647F">
        <w:rPr>
          <w:rFonts w:cs="Arial"/>
          <w:sz w:val="22"/>
        </w:rPr>
        <w:t>I (we) declare that all information provided is truthful to the best of my (our) knowledge and that I (we) have disclosed all other sources of funding procured at any time during the process up to date of completion should my (our) project be selected AND that all funds will be used for the sole purpose of this project as outlined in the budget.</w:t>
      </w:r>
    </w:p>
    <w:p w14:paraId="489838D7" w14:textId="77777777" w:rsidR="000329FF" w:rsidRPr="000E647F" w:rsidRDefault="000329FF" w:rsidP="0027337E"/>
    <w:p w14:paraId="12C963F4" w14:textId="77777777" w:rsidR="000329FF" w:rsidRPr="000E647F" w:rsidRDefault="000329FF" w:rsidP="0027337E"/>
    <w:p w14:paraId="19DCE08B" w14:textId="124C3001" w:rsidR="00E823D7" w:rsidRPr="000E647F" w:rsidRDefault="00E823D7" w:rsidP="0027337E">
      <w:r w:rsidRPr="000E647F">
        <w:t xml:space="preserve">___________________________________________ </w:t>
      </w:r>
      <w:r w:rsidRPr="000E647F">
        <w:tab/>
      </w:r>
      <w:r w:rsidRPr="000E647F">
        <w:tab/>
        <w:t xml:space="preserve">_____________________________________ </w:t>
      </w:r>
    </w:p>
    <w:p w14:paraId="499EE99F" w14:textId="051B52C2" w:rsidR="00E823D7" w:rsidRPr="000E647F" w:rsidRDefault="00EB7807" w:rsidP="0027337E">
      <w:r w:rsidRPr="000E647F">
        <w:t xml:space="preserve">Primary </w:t>
      </w:r>
      <w:r w:rsidR="00E823D7" w:rsidRPr="000E647F">
        <w:t xml:space="preserve">Applicant Signature </w:t>
      </w:r>
      <w:r w:rsidR="00E823D7" w:rsidRPr="000E647F">
        <w:tab/>
      </w:r>
      <w:r w:rsidR="00E823D7" w:rsidRPr="000E647F">
        <w:tab/>
      </w:r>
      <w:r w:rsidR="00E823D7" w:rsidRPr="000E647F">
        <w:tab/>
      </w:r>
      <w:r w:rsidR="00E823D7" w:rsidRPr="000E647F">
        <w:tab/>
      </w:r>
      <w:r w:rsidR="00E823D7" w:rsidRPr="000E647F">
        <w:tab/>
        <w:t>Date</w:t>
      </w:r>
    </w:p>
    <w:p w14:paraId="23C5F8C1" w14:textId="77777777" w:rsidR="0027337E" w:rsidRPr="000E647F" w:rsidRDefault="0027337E"/>
    <w:p w14:paraId="373E93ED" w14:textId="77777777" w:rsidR="00700654" w:rsidRPr="000E647F" w:rsidRDefault="00700654"/>
    <w:p w14:paraId="76BDAE9B" w14:textId="77777777" w:rsidR="00700654" w:rsidRPr="000E647F" w:rsidRDefault="00700654"/>
    <w:p w14:paraId="6C5219E4" w14:textId="35A0BA6A" w:rsidR="00700654" w:rsidRPr="000E647F" w:rsidRDefault="00700654">
      <w:r w:rsidRPr="000E647F">
        <w:t xml:space="preserve">Submit Application To: </w:t>
      </w:r>
    </w:p>
    <w:p w14:paraId="1F498735" w14:textId="77777777" w:rsidR="00700654" w:rsidRPr="000E647F" w:rsidRDefault="00700654"/>
    <w:p w14:paraId="13E7F04C" w14:textId="77777777" w:rsidR="00700654" w:rsidRPr="000E647F" w:rsidRDefault="00700654" w:rsidP="00700654">
      <w:pPr>
        <w:tabs>
          <w:tab w:val="left" w:pos="0"/>
        </w:tabs>
      </w:pPr>
      <w:r w:rsidRPr="000E647F">
        <w:t>ENNET Trust – Chippewas of Nawash</w:t>
      </w:r>
    </w:p>
    <w:p w14:paraId="43FA6282" w14:textId="2B9A1795" w:rsidR="00700654" w:rsidRPr="000E647F" w:rsidRDefault="005C36C7" w:rsidP="00700654">
      <w:pPr>
        <w:tabs>
          <w:tab w:val="left" w:pos="0"/>
        </w:tabs>
      </w:pPr>
      <w:r>
        <w:t xml:space="preserve">Glen Del Bel </w:t>
      </w:r>
      <w:r w:rsidR="0016776C">
        <w:t>and</w:t>
      </w:r>
      <w:r>
        <w:t xml:space="preserve"> </w:t>
      </w:r>
      <w:r w:rsidR="000F3256">
        <w:t>Angela Spano</w:t>
      </w:r>
      <w:r w:rsidR="00700654" w:rsidRPr="000E647F">
        <w:t>, Corporate Trustee</w:t>
      </w:r>
    </w:p>
    <w:p w14:paraId="1BE6FF22" w14:textId="4F1DA949" w:rsidR="00700654" w:rsidRPr="000E647F" w:rsidRDefault="000E647F" w:rsidP="00700654">
      <w:pPr>
        <w:tabs>
          <w:tab w:val="left" w:pos="0"/>
        </w:tabs>
      </w:pPr>
      <w:r>
        <w:t>c</w:t>
      </w:r>
      <w:r w:rsidR="00700654" w:rsidRPr="000E647F">
        <w:t>/</w:t>
      </w:r>
      <w:r>
        <w:t>o</w:t>
      </w:r>
      <w:r w:rsidR="00700654" w:rsidRPr="000E647F">
        <w:t xml:space="preserve"> Scotia Wealth Management</w:t>
      </w:r>
    </w:p>
    <w:p w14:paraId="07D67952" w14:textId="671F6329" w:rsidR="00700654" w:rsidRPr="000E647F" w:rsidRDefault="00700654" w:rsidP="00700654">
      <w:pPr>
        <w:tabs>
          <w:tab w:val="left" w:pos="0"/>
        </w:tabs>
      </w:pPr>
      <w:r w:rsidRPr="000E647F">
        <w:t xml:space="preserve">44 Collier Street, 2nd floor, Barrie, Ontario, </w:t>
      </w:r>
      <w:r w:rsidR="000E647F" w:rsidRPr="000E647F">
        <w:t>Canada L4M</w:t>
      </w:r>
      <w:r w:rsidRPr="000E647F">
        <w:t xml:space="preserve"> 1G6</w:t>
      </w:r>
    </w:p>
    <w:p w14:paraId="6FB1FE04" w14:textId="62645712" w:rsidR="00700654" w:rsidRPr="009C26E8" w:rsidRDefault="00700654" w:rsidP="00700654">
      <w:pPr>
        <w:tabs>
          <w:tab w:val="left" w:pos="0"/>
        </w:tabs>
        <w:rPr>
          <w:lang w:val="fr-FR"/>
        </w:rPr>
      </w:pPr>
      <w:proofErr w:type="gramStart"/>
      <w:r w:rsidRPr="009C26E8">
        <w:rPr>
          <w:lang w:val="fr-FR"/>
        </w:rPr>
        <w:t>Phone:</w:t>
      </w:r>
      <w:proofErr w:type="gramEnd"/>
      <w:r w:rsidRPr="009C26E8">
        <w:rPr>
          <w:lang w:val="fr-FR"/>
        </w:rPr>
        <w:t xml:space="preserve"> 1-</w:t>
      </w:r>
      <w:r w:rsidR="000F3256" w:rsidRPr="009C26E8">
        <w:rPr>
          <w:lang w:val="fr-FR"/>
        </w:rPr>
        <w:t>705-726-4142</w:t>
      </w:r>
    </w:p>
    <w:p w14:paraId="1F5A5DEB" w14:textId="3E6D4533" w:rsidR="003D147F" w:rsidRPr="009C26E8" w:rsidRDefault="003D147F" w:rsidP="00700654">
      <w:pPr>
        <w:tabs>
          <w:tab w:val="left" w:pos="0"/>
        </w:tabs>
        <w:rPr>
          <w:lang w:val="fr-FR"/>
        </w:rPr>
      </w:pPr>
      <w:proofErr w:type="gramStart"/>
      <w:r w:rsidRPr="009C26E8">
        <w:rPr>
          <w:lang w:val="fr-FR"/>
        </w:rPr>
        <w:t>Fax:</w:t>
      </w:r>
      <w:proofErr w:type="gramEnd"/>
      <w:r w:rsidRPr="009C26E8">
        <w:rPr>
          <w:lang w:val="fr-FR"/>
        </w:rPr>
        <w:t xml:space="preserve">  1-705-</w:t>
      </w:r>
      <w:r w:rsidR="000F3256" w:rsidRPr="009C26E8">
        <w:rPr>
          <w:lang w:val="fr-FR"/>
        </w:rPr>
        <w:t>726-1283</w:t>
      </w:r>
    </w:p>
    <w:p w14:paraId="1A6AE221" w14:textId="365A7BF2" w:rsidR="00700654" w:rsidRPr="009C26E8" w:rsidRDefault="00700654" w:rsidP="00700654">
      <w:pPr>
        <w:tabs>
          <w:tab w:val="left" w:pos="0"/>
        </w:tabs>
        <w:rPr>
          <w:lang w:val="fr-FR"/>
        </w:rPr>
      </w:pPr>
      <w:proofErr w:type="gramStart"/>
      <w:r w:rsidRPr="009C26E8">
        <w:rPr>
          <w:lang w:val="fr-FR"/>
        </w:rPr>
        <w:t>Email:</w:t>
      </w:r>
      <w:proofErr w:type="gramEnd"/>
      <w:r w:rsidRPr="009C26E8">
        <w:rPr>
          <w:lang w:val="fr-FR"/>
        </w:rPr>
        <w:t xml:space="preserve"> </w:t>
      </w:r>
      <w:hyperlink r:id="rId12" w:history="1">
        <w:r w:rsidR="005C36C7" w:rsidRPr="009C26E8">
          <w:rPr>
            <w:rStyle w:val="Hyperlink"/>
            <w:lang w:val="fr-FR"/>
          </w:rPr>
          <w:t>glen.delbel@scotiawealth.com</w:t>
        </w:r>
      </w:hyperlink>
    </w:p>
    <w:p w14:paraId="63ECDBD0" w14:textId="508F546A" w:rsidR="005C36C7" w:rsidRPr="000E647F" w:rsidRDefault="005C36C7" w:rsidP="00700654">
      <w:pPr>
        <w:tabs>
          <w:tab w:val="left" w:pos="0"/>
        </w:tabs>
      </w:pPr>
      <w:r>
        <w:t xml:space="preserve">Email: </w:t>
      </w:r>
      <w:hyperlink r:id="rId13" w:history="1">
        <w:r w:rsidRPr="00C912C6">
          <w:rPr>
            <w:rStyle w:val="Hyperlink"/>
          </w:rPr>
          <w:t>angela.spano@scotiawealth.com</w:t>
        </w:r>
      </w:hyperlink>
      <w:r>
        <w:t xml:space="preserve">  </w:t>
      </w:r>
    </w:p>
    <w:p w14:paraId="5848D62C" w14:textId="77777777" w:rsidR="00700654" w:rsidRPr="000E647F" w:rsidRDefault="00700654" w:rsidP="00700654">
      <w:pPr>
        <w:rPr>
          <w:b/>
        </w:rPr>
      </w:pPr>
    </w:p>
    <w:p w14:paraId="62D4AC6E" w14:textId="77777777" w:rsidR="00700654" w:rsidRPr="000E647F" w:rsidRDefault="00700654"/>
    <w:sectPr w:rsidR="00700654" w:rsidRPr="000E647F" w:rsidSect="00F07027">
      <w:footerReference w:type="even" r:id="rId14"/>
      <w:footerReference w:type="default" r:id="rId15"/>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8683" w14:textId="77777777" w:rsidR="00C213E1" w:rsidRDefault="00C213E1" w:rsidP="00CB0D50">
      <w:r>
        <w:separator/>
      </w:r>
    </w:p>
  </w:endnote>
  <w:endnote w:type="continuationSeparator" w:id="0">
    <w:p w14:paraId="297C6360" w14:textId="77777777" w:rsidR="00C213E1" w:rsidRDefault="00C213E1" w:rsidP="00C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10B9" w14:textId="77777777" w:rsidR="007A33B2" w:rsidRDefault="007A33B2" w:rsidP="00B4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C49C1" w14:textId="77777777" w:rsidR="007A33B2" w:rsidRDefault="007A33B2" w:rsidP="00B44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532A" w14:textId="77777777" w:rsidR="007A33B2" w:rsidRDefault="007A33B2" w:rsidP="00B4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C29">
      <w:rPr>
        <w:rStyle w:val="PageNumber"/>
        <w:noProof/>
      </w:rPr>
      <w:t>12</w:t>
    </w:r>
    <w:r>
      <w:rPr>
        <w:rStyle w:val="PageNumber"/>
      </w:rPr>
      <w:fldChar w:fldCharType="end"/>
    </w:r>
  </w:p>
  <w:p w14:paraId="728423E0" w14:textId="25031718" w:rsidR="007A33B2" w:rsidRPr="00ED5056" w:rsidRDefault="007A33B2" w:rsidP="00B4479E">
    <w:pPr>
      <w:pStyle w:val="Footer"/>
      <w:ind w:right="360"/>
      <w:rPr>
        <w:sz w:val="18"/>
        <w:szCs w:val="18"/>
      </w:rPr>
    </w:pPr>
    <w:r w:rsidRPr="00ED5056">
      <w:rPr>
        <w:sz w:val="18"/>
        <w:szCs w:val="18"/>
      </w:rPr>
      <w:t xml:space="preserve">Edkaagmik Nbiizh </w:t>
    </w:r>
    <w:r w:rsidR="00BA4047" w:rsidRPr="00ED5056">
      <w:rPr>
        <w:sz w:val="18"/>
        <w:szCs w:val="18"/>
      </w:rPr>
      <w:t>Neyaashiinigamiingninwag</w:t>
    </w:r>
    <w:r w:rsidRPr="00ED5056">
      <w:rPr>
        <w:sz w:val="18"/>
        <w:szCs w:val="18"/>
      </w:rPr>
      <w:t xml:space="preserve"> Edbendaagzijig Trust – Application Updated: </w:t>
    </w:r>
    <w:r w:rsidR="000E647F" w:rsidRPr="00ED5056">
      <w:rPr>
        <w:sz w:val="18"/>
        <w:szCs w:val="18"/>
      </w:rPr>
      <w:t>2018/June/25</w:t>
    </w:r>
    <w:r w:rsidRPr="00ED505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F55C" w14:textId="77777777" w:rsidR="00C213E1" w:rsidRDefault="00C213E1" w:rsidP="00CB0D50">
      <w:r>
        <w:separator/>
      </w:r>
    </w:p>
  </w:footnote>
  <w:footnote w:type="continuationSeparator" w:id="0">
    <w:p w14:paraId="12691D22" w14:textId="77777777" w:rsidR="00C213E1" w:rsidRDefault="00C213E1" w:rsidP="00CB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49C"/>
    <w:multiLevelType w:val="hybridMultilevel"/>
    <w:tmpl w:val="A2F6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B245A"/>
    <w:multiLevelType w:val="hybridMultilevel"/>
    <w:tmpl w:val="BC7C868A"/>
    <w:lvl w:ilvl="0" w:tplc="95DEC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055DB"/>
    <w:multiLevelType w:val="hybridMultilevel"/>
    <w:tmpl w:val="6664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5482F"/>
    <w:multiLevelType w:val="hybridMultilevel"/>
    <w:tmpl w:val="407A0FBE"/>
    <w:lvl w:ilvl="0" w:tplc="AFE8C5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C44D4"/>
    <w:multiLevelType w:val="hybridMultilevel"/>
    <w:tmpl w:val="6200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C24B7"/>
    <w:multiLevelType w:val="hybridMultilevel"/>
    <w:tmpl w:val="64929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A33C3F"/>
    <w:multiLevelType w:val="hybridMultilevel"/>
    <w:tmpl w:val="ABA42442"/>
    <w:lvl w:ilvl="0" w:tplc="849827A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Levi">
    <w15:presenceInfo w15:providerId="Windows Live" w15:userId="6c39f9b9e0594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C5C"/>
    <w:rsid w:val="000329FF"/>
    <w:rsid w:val="00032BF2"/>
    <w:rsid w:val="000630A4"/>
    <w:rsid w:val="00073C8D"/>
    <w:rsid w:val="00074569"/>
    <w:rsid w:val="00076348"/>
    <w:rsid w:val="00097EAF"/>
    <w:rsid w:val="000B4B7A"/>
    <w:rsid w:val="000E647F"/>
    <w:rsid w:val="000F3256"/>
    <w:rsid w:val="00106179"/>
    <w:rsid w:val="00122630"/>
    <w:rsid w:val="00133628"/>
    <w:rsid w:val="001501DA"/>
    <w:rsid w:val="0016776C"/>
    <w:rsid w:val="00183AA5"/>
    <w:rsid w:val="001855DD"/>
    <w:rsid w:val="001A5B2B"/>
    <w:rsid w:val="001C1C56"/>
    <w:rsid w:val="001C2F91"/>
    <w:rsid w:val="001E4EC9"/>
    <w:rsid w:val="001F7910"/>
    <w:rsid w:val="00220497"/>
    <w:rsid w:val="002213B3"/>
    <w:rsid w:val="002502A9"/>
    <w:rsid w:val="002604EB"/>
    <w:rsid w:val="0027337E"/>
    <w:rsid w:val="002A5152"/>
    <w:rsid w:val="00304D22"/>
    <w:rsid w:val="0032151B"/>
    <w:rsid w:val="00386F99"/>
    <w:rsid w:val="003A7E75"/>
    <w:rsid w:val="003C0C85"/>
    <w:rsid w:val="003D147F"/>
    <w:rsid w:val="00421D20"/>
    <w:rsid w:val="00451AB6"/>
    <w:rsid w:val="00471D8C"/>
    <w:rsid w:val="00483126"/>
    <w:rsid w:val="004A76E0"/>
    <w:rsid w:val="004B5804"/>
    <w:rsid w:val="004B6D08"/>
    <w:rsid w:val="004E0CFD"/>
    <w:rsid w:val="00513FD1"/>
    <w:rsid w:val="00531C5C"/>
    <w:rsid w:val="005927B5"/>
    <w:rsid w:val="005A6A65"/>
    <w:rsid w:val="005B4CAF"/>
    <w:rsid w:val="005C36C7"/>
    <w:rsid w:val="005E1D3B"/>
    <w:rsid w:val="00641D74"/>
    <w:rsid w:val="00697DD0"/>
    <w:rsid w:val="006A6A34"/>
    <w:rsid w:val="006D3E02"/>
    <w:rsid w:val="006E56AB"/>
    <w:rsid w:val="006F4690"/>
    <w:rsid w:val="00700654"/>
    <w:rsid w:val="00770454"/>
    <w:rsid w:val="007712B7"/>
    <w:rsid w:val="00774943"/>
    <w:rsid w:val="00775576"/>
    <w:rsid w:val="007772C2"/>
    <w:rsid w:val="00791307"/>
    <w:rsid w:val="0079206E"/>
    <w:rsid w:val="007A33B2"/>
    <w:rsid w:val="007B6B32"/>
    <w:rsid w:val="007C3430"/>
    <w:rsid w:val="007E059D"/>
    <w:rsid w:val="0080556C"/>
    <w:rsid w:val="00811E70"/>
    <w:rsid w:val="00817167"/>
    <w:rsid w:val="00822B5C"/>
    <w:rsid w:val="00830EA0"/>
    <w:rsid w:val="00851C16"/>
    <w:rsid w:val="00863417"/>
    <w:rsid w:val="008644D0"/>
    <w:rsid w:val="00887D09"/>
    <w:rsid w:val="008E76B2"/>
    <w:rsid w:val="009151D0"/>
    <w:rsid w:val="00924053"/>
    <w:rsid w:val="0095249A"/>
    <w:rsid w:val="00955F10"/>
    <w:rsid w:val="009A4107"/>
    <w:rsid w:val="009C1F2F"/>
    <w:rsid w:val="009C26E8"/>
    <w:rsid w:val="009D584E"/>
    <w:rsid w:val="00A1575F"/>
    <w:rsid w:val="00A72BF5"/>
    <w:rsid w:val="00A75DB4"/>
    <w:rsid w:val="00AA0D5F"/>
    <w:rsid w:val="00AE4DDC"/>
    <w:rsid w:val="00B4479E"/>
    <w:rsid w:val="00B536FE"/>
    <w:rsid w:val="00B6739B"/>
    <w:rsid w:val="00B76376"/>
    <w:rsid w:val="00B77704"/>
    <w:rsid w:val="00B80554"/>
    <w:rsid w:val="00B8552A"/>
    <w:rsid w:val="00BA4047"/>
    <w:rsid w:val="00BE0CC9"/>
    <w:rsid w:val="00BE2E72"/>
    <w:rsid w:val="00BF3652"/>
    <w:rsid w:val="00BF68CE"/>
    <w:rsid w:val="00C0678A"/>
    <w:rsid w:val="00C213E1"/>
    <w:rsid w:val="00C223AF"/>
    <w:rsid w:val="00C356C8"/>
    <w:rsid w:val="00C35A09"/>
    <w:rsid w:val="00C56F42"/>
    <w:rsid w:val="00C73696"/>
    <w:rsid w:val="00C778B2"/>
    <w:rsid w:val="00C86204"/>
    <w:rsid w:val="00C93C29"/>
    <w:rsid w:val="00CB0D50"/>
    <w:rsid w:val="00CC2034"/>
    <w:rsid w:val="00CC776E"/>
    <w:rsid w:val="00CF2E87"/>
    <w:rsid w:val="00D17C98"/>
    <w:rsid w:val="00D26923"/>
    <w:rsid w:val="00DB7427"/>
    <w:rsid w:val="00DF1217"/>
    <w:rsid w:val="00E24A99"/>
    <w:rsid w:val="00E43A24"/>
    <w:rsid w:val="00E43D1F"/>
    <w:rsid w:val="00E76453"/>
    <w:rsid w:val="00E823D7"/>
    <w:rsid w:val="00E870DA"/>
    <w:rsid w:val="00E91410"/>
    <w:rsid w:val="00EB7807"/>
    <w:rsid w:val="00ED5056"/>
    <w:rsid w:val="00F07027"/>
    <w:rsid w:val="00F15CAF"/>
    <w:rsid w:val="00F220C8"/>
    <w:rsid w:val="00F247C7"/>
    <w:rsid w:val="00F463EB"/>
    <w:rsid w:val="00F566B0"/>
    <w:rsid w:val="00F6018B"/>
    <w:rsid w:val="00FD1BB0"/>
    <w:rsid w:val="00FF0E7C"/>
    <w:rsid w:val="00FF3F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3264"/>
  <w14:defaultImageDpi w14:val="300"/>
  <w15:docId w15:val="{9D695C13-C72C-454C-ADC3-A95980B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86341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6341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6341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63417"/>
    <w:rPr>
      <w:rFonts w:ascii="Arial" w:hAnsi="Arial"/>
      <w:vanish/>
      <w:sz w:val="16"/>
      <w:szCs w:val="16"/>
    </w:rPr>
  </w:style>
  <w:style w:type="table" w:styleId="TableGrid">
    <w:name w:val="Table Grid"/>
    <w:basedOn w:val="TableNormal"/>
    <w:rsid w:val="006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D50"/>
    <w:pPr>
      <w:tabs>
        <w:tab w:val="center" w:pos="4320"/>
        <w:tab w:val="right" w:pos="8640"/>
      </w:tabs>
    </w:pPr>
  </w:style>
  <w:style w:type="character" w:customStyle="1" w:styleId="HeaderChar">
    <w:name w:val="Header Char"/>
    <w:basedOn w:val="DefaultParagraphFont"/>
    <w:link w:val="Header"/>
    <w:uiPriority w:val="99"/>
    <w:rsid w:val="00CB0D50"/>
  </w:style>
  <w:style w:type="paragraph" w:styleId="Footer">
    <w:name w:val="footer"/>
    <w:basedOn w:val="Normal"/>
    <w:link w:val="FooterChar"/>
    <w:uiPriority w:val="99"/>
    <w:unhideWhenUsed/>
    <w:rsid w:val="00CB0D50"/>
    <w:pPr>
      <w:tabs>
        <w:tab w:val="center" w:pos="4320"/>
        <w:tab w:val="right" w:pos="8640"/>
      </w:tabs>
    </w:pPr>
  </w:style>
  <w:style w:type="character" w:customStyle="1" w:styleId="FooterChar">
    <w:name w:val="Footer Char"/>
    <w:basedOn w:val="DefaultParagraphFont"/>
    <w:link w:val="Footer"/>
    <w:uiPriority w:val="99"/>
    <w:rsid w:val="00CB0D50"/>
  </w:style>
  <w:style w:type="character" w:styleId="PageNumber">
    <w:name w:val="page number"/>
    <w:basedOn w:val="DefaultParagraphFont"/>
    <w:uiPriority w:val="99"/>
    <w:semiHidden/>
    <w:unhideWhenUsed/>
    <w:rsid w:val="00B4479E"/>
  </w:style>
  <w:style w:type="paragraph" w:styleId="ListParagraph">
    <w:name w:val="List Paragraph"/>
    <w:basedOn w:val="Normal"/>
    <w:uiPriority w:val="34"/>
    <w:qFormat/>
    <w:rsid w:val="0080556C"/>
    <w:pPr>
      <w:ind w:left="720"/>
      <w:contextualSpacing/>
    </w:pPr>
  </w:style>
  <w:style w:type="paragraph" w:styleId="BalloonText">
    <w:name w:val="Balloon Text"/>
    <w:basedOn w:val="Normal"/>
    <w:link w:val="BalloonTextChar"/>
    <w:uiPriority w:val="99"/>
    <w:semiHidden/>
    <w:unhideWhenUsed/>
    <w:rsid w:val="00122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30"/>
    <w:rPr>
      <w:rFonts w:ascii="Segoe UI" w:hAnsi="Segoe UI" w:cs="Segoe UI"/>
      <w:sz w:val="18"/>
      <w:szCs w:val="18"/>
    </w:rPr>
  </w:style>
  <w:style w:type="character" w:styleId="CommentReference">
    <w:name w:val="annotation reference"/>
    <w:basedOn w:val="DefaultParagraphFont"/>
    <w:semiHidden/>
    <w:unhideWhenUsed/>
    <w:rsid w:val="00C73696"/>
    <w:rPr>
      <w:sz w:val="18"/>
      <w:szCs w:val="18"/>
    </w:rPr>
  </w:style>
  <w:style w:type="paragraph" w:styleId="CommentText">
    <w:name w:val="annotation text"/>
    <w:basedOn w:val="Normal"/>
    <w:link w:val="CommentTextChar"/>
    <w:semiHidden/>
    <w:unhideWhenUsed/>
    <w:rsid w:val="00C73696"/>
  </w:style>
  <w:style w:type="character" w:customStyle="1" w:styleId="CommentTextChar">
    <w:name w:val="Comment Text Char"/>
    <w:basedOn w:val="DefaultParagraphFont"/>
    <w:link w:val="CommentText"/>
    <w:uiPriority w:val="99"/>
    <w:semiHidden/>
    <w:rsid w:val="00C73696"/>
  </w:style>
  <w:style w:type="paragraph" w:styleId="CommentSubject">
    <w:name w:val="annotation subject"/>
    <w:basedOn w:val="CommentText"/>
    <w:next w:val="CommentText"/>
    <w:link w:val="CommentSubjectChar"/>
    <w:uiPriority w:val="99"/>
    <w:semiHidden/>
    <w:unhideWhenUsed/>
    <w:rsid w:val="00C73696"/>
    <w:rPr>
      <w:b/>
      <w:bCs/>
      <w:sz w:val="20"/>
      <w:szCs w:val="20"/>
    </w:rPr>
  </w:style>
  <w:style w:type="character" w:customStyle="1" w:styleId="CommentSubjectChar">
    <w:name w:val="Comment Subject Char"/>
    <w:basedOn w:val="CommentTextChar"/>
    <w:link w:val="CommentSubject"/>
    <w:uiPriority w:val="99"/>
    <w:semiHidden/>
    <w:rsid w:val="00C73696"/>
    <w:rPr>
      <w:b/>
      <w:bCs/>
      <w:sz w:val="20"/>
      <w:szCs w:val="20"/>
    </w:rPr>
  </w:style>
  <w:style w:type="character" w:styleId="Hyperlink">
    <w:name w:val="Hyperlink"/>
    <w:basedOn w:val="DefaultParagraphFont"/>
    <w:uiPriority w:val="99"/>
    <w:unhideWhenUsed/>
    <w:rsid w:val="005C3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spano@scotiawealt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n.delbel@scotiawealth.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C4A8563A5694EB5B8043B95308766" ma:contentTypeVersion="12" ma:contentTypeDescription="Create a new document." ma:contentTypeScope="" ma:versionID="2761a362018ac85ebe4324bcbc38fd1a">
  <xsd:schema xmlns:xsd="http://www.w3.org/2001/XMLSchema" xmlns:xs="http://www.w3.org/2001/XMLSchema" xmlns:p="http://schemas.microsoft.com/office/2006/metadata/properties" xmlns:ns3="81c8c82f-a8f6-4036-a88e-edcb8d2f1c1b" xmlns:ns4="7e8b649a-791b-4e8c-b859-c293e85cc3ea" targetNamespace="http://schemas.microsoft.com/office/2006/metadata/properties" ma:root="true" ma:fieldsID="da76bc12ec8b7bf999aa99ce27f7b64c" ns3:_="" ns4:_="">
    <xsd:import namespace="81c8c82f-a8f6-4036-a88e-edcb8d2f1c1b"/>
    <xsd:import namespace="7e8b649a-791b-4e8c-b859-c293e85cc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8c82f-a8f6-4036-a88e-edcb8d2f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b649a-791b-4e8c-b859-c293e85cc3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F86D-B3A1-474D-BD79-8D57DB7BE85A}">
  <ds:schemaRefs>
    <ds:schemaRef ds:uri="http://schemas.microsoft.com/sharepoint/v3/contenttype/forms"/>
  </ds:schemaRefs>
</ds:datastoreItem>
</file>

<file path=customXml/itemProps2.xml><?xml version="1.0" encoding="utf-8"?>
<ds:datastoreItem xmlns:ds="http://schemas.openxmlformats.org/officeDocument/2006/customXml" ds:itemID="{A486AD49-188E-4826-AC93-42FAE6C7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8c82f-a8f6-4036-a88e-edcb8d2f1c1b"/>
    <ds:schemaRef ds:uri="7e8b649a-791b-4e8c-b859-c293e85cc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8F54D-1248-40CE-B5B3-880C94B69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99117F-5CDB-4244-B765-D5022B15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Chippewas of Nawash</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Johnston</dc:creator>
  <cp:lastModifiedBy>Del Bel, Glen</cp:lastModifiedBy>
  <cp:revision>2</cp:revision>
  <cp:lastPrinted>2019-04-10T17:24:00Z</cp:lastPrinted>
  <dcterms:created xsi:type="dcterms:W3CDTF">2020-06-01T11:58:00Z</dcterms:created>
  <dcterms:modified xsi:type="dcterms:W3CDTF">2020-06-01T11:58:00Z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0x010100335C4A8563A5694EB5B8043B95308766</vt:lpwstr>
  </property>
</Properties>
</file>